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B0" w:rsidRDefault="00EB52C1" w:rsidP="00DA3349">
      <w:pPr>
        <w:pStyle w:val="Default"/>
      </w:pPr>
      <w:r>
        <w:t xml:space="preserve"> </w:t>
      </w:r>
      <w:r w:rsidR="00844EBF">
        <w:t xml:space="preserve"> </w:t>
      </w:r>
      <w:r w:rsidR="00AE25A8">
        <w:t xml:space="preserve"> </w:t>
      </w:r>
      <w:r w:rsidR="00E9009B">
        <w:t xml:space="preserve"> </w:t>
      </w:r>
      <w:r w:rsidR="00186684">
        <w:t xml:space="preserve">                                          </w:t>
      </w:r>
    </w:p>
    <w:p w:rsidR="00826DB0" w:rsidRDefault="00826DB0" w:rsidP="00DA3349">
      <w:pPr>
        <w:pStyle w:val="Default"/>
      </w:pPr>
    </w:p>
    <w:p w:rsidR="00826DB0" w:rsidRDefault="00826DB0" w:rsidP="00DA3349">
      <w:pPr>
        <w:pStyle w:val="Default"/>
      </w:pPr>
    </w:p>
    <w:p w:rsidR="00826DB0" w:rsidRDefault="000E2DE9" w:rsidP="00DA3349">
      <w:pPr>
        <w:pStyle w:val="Default"/>
      </w:pPr>
      <w:r>
        <w:rPr>
          <w:rFonts w:cs="Calibri"/>
          <w:bCs/>
          <w:sz w:val="20"/>
          <w:szCs w:val="20"/>
        </w:rPr>
        <w:t>Znak sprawy nadany przez Zamawiającego: DM.252.4.2020</w:t>
      </w:r>
    </w:p>
    <w:p w:rsidR="00826DB0" w:rsidRDefault="00826DB0" w:rsidP="00DA3349">
      <w:pPr>
        <w:pStyle w:val="Default"/>
      </w:pPr>
    </w:p>
    <w:p w:rsidR="00826DB0" w:rsidRDefault="00826DB0" w:rsidP="00DA3349">
      <w:pPr>
        <w:pStyle w:val="Default"/>
      </w:pPr>
    </w:p>
    <w:p w:rsidR="00826DB0" w:rsidRDefault="00826DB0" w:rsidP="00DA3349">
      <w:pPr>
        <w:pStyle w:val="Default"/>
      </w:pPr>
    </w:p>
    <w:p w:rsidR="00826DB0" w:rsidRPr="000F1663" w:rsidRDefault="00186684" w:rsidP="000F1663">
      <w:pPr>
        <w:pStyle w:val="Default"/>
      </w:pPr>
      <w:r>
        <w:t xml:space="preserve">                                                                                                                                                                                                                                                                                                                                                                                                                                                                                                                                </w:t>
      </w:r>
      <w:r w:rsidR="000F1663">
        <w:t xml:space="preserve">          </w:t>
      </w:r>
    </w:p>
    <w:p w:rsidR="00826DB0" w:rsidRDefault="00826DB0" w:rsidP="00DA3349">
      <w:pPr>
        <w:pStyle w:val="Default"/>
        <w:jc w:val="center"/>
        <w:rPr>
          <w:b/>
          <w:bCs/>
          <w:color w:val="auto"/>
          <w:sz w:val="22"/>
          <w:szCs w:val="22"/>
        </w:rPr>
      </w:pPr>
    </w:p>
    <w:p w:rsidR="00826DB0" w:rsidRPr="00826DB0" w:rsidRDefault="00826DB0" w:rsidP="00DA3349">
      <w:pPr>
        <w:pStyle w:val="Default"/>
        <w:jc w:val="center"/>
        <w:rPr>
          <w:b/>
          <w:bCs/>
          <w:color w:val="auto"/>
          <w:sz w:val="28"/>
          <w:szCs w:val="28"/>
        </w:rPr>
      </w:pPr>
      <w:r w:rsidRPr="00826DB0">
        <w:rPr>
          <w:b/>
          <w:bCs/>
          <w:color w:val="auto"/>
          <w:sz w:val="28"/>
          <w:szCs w:val="28"/>
        </w:rPr>
        <w:t>SPECYFIKACJA ISTOTNYCH</w:t>
      </w:r>
    </w:p>
    <w:p w:rsidR="00DA3349" w:rsidRPr="00826DB0" w:rsidRDefault="00826DB0" w:rsidP="00DA3349">
      <w:pPr>
        <w:pStyle w:val="Default"/>
        <w:jc w:val="center"/>
        <w:rPr>
          <w:color w:val="auto"/>
          <w:sz w:val="28"/>
          <w:szCs w:val="28"/>
        </w:rPr>
      </w:pPr>
      <w:r w:rsidRPr="00826DB0">
        <w:rPr>
          <w:b/>
          <w:bCs/>
          <w:color w:val="auto"/>
          <w:sz w:val="28"/>
          <w:szCs w:val="28"/>
        </w:rPr>
        <w:t>WARUNKÓW ZAMÓWIENIA</w:t>
      </w:r>
    </w:p>
    <w:p w:rsidR="00DA3349" w:rsidRDefault="00DA3349" w:rsidP="00DA3349">
      <w:pPr>
        <w:pStyle w:val="Default"/>
        <w:rPr>
          <w:b/>
          <w:bCs/>
          <w:color w:val="auto"/>
          <w:sz w:val="22"/>
          <w:szCs w:val="22"/>
        </w:rPr>
      </w:pPr>
    </w:p>
    <w:p w:rsidR="00054DFD" w:rsidRDefault="00054DFD" w:rsidP="000F1663">
      <w:pPr>
        <w:autoSpaceDE w:val="0"/>
        <w:rPr>
          <w:rFonts w:cs="Calibri"/>
          <w:b/>
          <w:sz w:val="20"/>
          <w:szCs w:val="20"/>
        </w:rPr>
      </w:pPr>
    </w:p>
    <w:p w:rsidR="00054DFD" w:rsidRDefault="00054DFD" w:rsidP="000F1663">
      <w:pPr>
        <w:autoSpaceDE w:val="0"/>
        <w:rPr>
          <w:rFonts w:cs="Calibri"/>
          <w:b/>
          <w:sz w:val="20"/>
          <w:szCs w:val="20"/>
        </w:rPr>
      </w:pPr>
    </w:p>
    <w:p w:rsidR="00054DFD" w:rsidRDefault="00054DFD" w:rsidP="00054DFD">
      <w:pPr>
        <w:autoSpaceDE w:val="0"/>
        <w:jc w:val="center"/>
        <w:rPr>
          <w:rFonts w:cs="Calibri"/>
          <w:b/>
          <w:sz w:val="20"/>
          <w:szCs w:val="20"/>
        </w:rPr>
      </w:pPr>
      <w:r>
        <w:rPr>
          <w:rFonts w:cs="Calibri"/>
          <w:b/>
          <w:sz w:val="20"/>
          <w:szCs w:val="20"/>
        </w:rPr>
        <w:t>(zwana dalej SIWZ),</w:t>
      </w:r>
    </w:p>
    <w:p w:rsidR="00054DFD" w:rsidRDefault="00054DFD" w:rsidP="00054DFD">
      <w:pPr>
        <w:autoSpaceDE w:val="0"/>
        <w:jc w:val="center"/>
        <w:rPr>
          <w:rFonts w:cs="Calibri"/>
          <w:sz w:val="20"/>
          <w:szCs w:val="20"/>
        </w:rPr>
      </w:pPr>
      <w:r>
        <w:rPr>
          <w:rFonts w:cs="Calibri"/>
          <w:sz w:val="20"/>
          <w:szCs w:val="20"/>
        </w:rPr>
        <w:t xml:space="preserve">w postępowaniu o udzielenie zamówienia publicznego </w:t>
      </w:r>
    </w:p>
    <w:p w:rsidR="00054DFD" w:rsidRDefault="00054DFD" w:rsidP="00054DFD">
      <w:pPr>
        <w:autoSpaceDE w:val="0"/>
        <w:jc w:val="center"/>
        <w:rPr>
          <w:rFonts w:cs="Calibri"/>
          <w:sz w:val="20"/>
          <w:szCs w:val="20"/>
        </w:rPr>
      </w:pPr>
      <w:r>
        <w:rPr>
          <w:rFonts w:cs="Calibri"/>
          <w:sz w:val="20"/>
          <w:szCs w:val="20"/>
        </w:rPr>
        <w:t>Prowadzonego w trybie przetargu nieograniczonego</w:t>
      </w:r>
    </w:p>
    <w:p w:rsidR="00054DFD" w:rsidRDefault="00054DFD" w:rsidP="00054DFD">
      <w:pPr>
        <w:autoSpaceDE w:val="0"/>
        <w:jc w:val="center"/>
        <w:rPr>
          <w:rFonts w:cs="Calibri"/>
          <w:sz w:val="20"/>
          <w:szCs w:val="20"/>
        </w:rPr>
      </w:pPr>
      <w:r>
        <w:rPr>
          <w:rFonts w:cs="Calibri"/>
          <w:sz w:val="20"/>
          <w:szCs w:val="20"/>
        </w:rPr>
        <w:t xml:space="preserve">na podstawie ustawy z dnia 29 stycznia 2004 r. - Prawo zamówień publicznych </w:t>
      </w:r>
    </w:p>
    <w:p w:rsidR="00054DFD" w:rsidRDefault="00054DFD" w:rsidP="00054DFD">
      <w:pPr>
        <w:autoSpaceDE w:val="0"/>
        <w:jc w:val="center"/>
        <w:rPr>
          <w:rFonts w:cs="Calibri"/>
          <w:sz w:val="20"/>
          <w:szCs w:val="20"/>
        </w:rPr>
      </w:pPr>
      <w:r>
        <w:rPr>
          <w:rFonts w:cs="Calibri"/>
          <w:sz w:val="20"/>
          <w:szCs w:val="20"/>
        </w:rPr>
        <w:t>(t. j. Dz. U. z 2018r. poz. 1986 ze zmianami), zwana dalej Pzp,</w:t>
      </w:r>
    </w:p>
    <w:p w:rsidR="00054DFD" w:rsidRDefault="00054DFD" w:rsidP="00054DFD">
      <w:pPr>
        <w:autoSpaceDE w:val="0"/>
        <w:jc w:val="center"/>
        <w:rPr>
          <w:rFonts w:cs="Calibri"/>
          <w:sz w:val="20"/>
          <w:szCs w:val="20"/>
        </w:rPr>
      </w:pPr>
      <w:r>
        <w:rPr>
          <w:rFonts w:cs="Calibri"/>
          <w:sz w:val="20"/>
          <w:szCs w:val="20"/>
        </w:rPr>
        <w:t>o wartości zamówienia nieprzekraczającej wartości w złotych równowartości kwoty określonej w przepisach wydanych na podstawie art. 11 ust 8 Pzp, którego przedmiotem jest:</w:t>
      </w:r>
    </w:p>
    <w:p w:rsidR="000E2DE9" w:rsidRPr="00367158" w:rsidRDefault="000E2DE9" w:rsidP="00367158">
      <w:pPr>
        <w:autoSpaceDE w:val="0"/>
        <w:autoSpaceDN w:val="0"/>
        <w:adjustRightInd w:val="0"/>
        <w:jc w:val="center"/>
        <w:rPr>
          <w:b/>
          <w:bCs/>
          <w:sz w:val="22"/>
          <w:szCs w:val="22"/>
          <w:lang w:val="pl-PL"/>
        </w:rPr>
      </w:pPr>
    </w:p>
    <w:p w:rsidR="000F1663" w:rsidRDefault="000F1663" w:rsidP="000F1663">
      <w:pPr>
        <w:autoSpaceDE w:val="0"/>
        <w:autoSpaceDN w:val="0"/>
        <w:adjustRightInd w:val="0"/>
        <w:jc w:val="center"/>
        <w:rPr>
          <w:rFonts w:ascii="Calibri-Bold" w:eastAsiaTheme="minorHAnsi" w:hAnsi="Calibri-Bold" w:cs="Calibri-Bold"/>
          <w:b/>
          <w:bCs/>
          <w:sz w:val="36"/>
          <w:szCs w:val="36"/>
          <w:lang w:val="pl-PL" w:eastAsia="en-US"/>
        </w:rPr>
      </w:pPr>
      <w:r>
        <w:rPr>
          <w:rFonts w:ascii="Calibri-Bold" w:eastAsiaTheme="minorHAnsi" w:hAnsi="Calibri-Bold" w:cs="Calibri-Bold"/>
          <w:b/>
          <w:bCs/>
          <w:sz w:val="36"/>
          <w:szCs w:val="36"/>
          <w:lang w:val="pl-PL" w:eastAsia="en-US"/>
        </w:rPr>
        <w:t>Pełnienie funkcji inspektora nadzoru inwestorskiego nad realizacją zadania inwestycyjnego pn.:</w:t>
      </w:r>
    </w:p>
    <w:p w:rsidR="00815D35" w:rsidRDefault="00815D35" w:rsidP="00DA3349">
      <w:pPr>
        <w:pStyle w:val="Default"/>
        <w:rPr>
          <w:b/>
          <w:bCs/>
          <w:color w:val="auto"/>
          <w:sz w:val="22"/>
          <w:szCs w:val="22"/>
        </w:rPr>
      </w:pPr>
    </w:p>
    <w:p w:rsidR="000E2DE9" w:rsidRPr="002836F8" w:rsidRDefault="002836F8" w:rsidP="000E2DE9">
      <w:pPr>
        <w:autoSpaceDE w:val="0"/>
        <w:jc w:val="center"/>
        <w:rPr>
          <w:rFonts w:asciiTheme="minorHAnsi" w:hAnsiTheme="minorHAnsi"/>
        </w:rPr>
      </w:pPr>
      <w:r>
        <w:rPr>
          <w:rFonts w:asciiTheme="minorHAnsi" w:hAnsiTheme="minorHAnsi" w:cs="Calibri"/>
          <w:b/>
        </w:rPr>
        <w:t>“</w:t>
      </w:r>
      <w:proofErr w:type="spellStart"/>
      <w:r w:rsidR="000E2DE9" w:rsidRPr="002836F8">
        <w:rPr>
          <w:rFonts w:asciiTheme="minorHAnsi" w:hAnsiTheme="minorHAnsi" w:cs="Calibri"/>
          <w:b/>
        </w:rPr>
        <w:t>Rozbudowa</w:t>
      </w:r>
      <w:proofErr w:type="spellEnd"/>
      <w:r w:rsidR="000E2DE9" w:rsidRPr="002836F8">
        <w:rPr>
          <w:rFonts w:asciiTheme="minorHAnsi" w:hAnsiTheme="minorHAnsi" w:cs="Calibri"/>
          <w:b/>
        </w:rPr>
        <w:t xml:space="preserve"> drogi </w:t>
      </w:r>
      <w:proofErr w:type="spellStart"/>
      <w:r w:rsidR="000E2DE9" w:rsidRPr="002836F8">
        <w:rPr>
          <w:rFonts w:asciiTheme="minorHAnsi" w:hAnsiTheme="minorHAnsi" w:cs="Calibri"/>
          <w:b/>
        </w:rPr>
        <w:t>powiatowej</w:t>
      </w:r>
      <w:proofErr w:type="spellEnd"/>
      <w:r w:rsidR="000E2DE9" w:rsidRPr="002836F8">
        <w:rPr>
          <w:rFonts w:asciiTheme="minorHAnsi" w:hAnsiTheme="minorHAnsi" w:cs="Calibri"/>
          <w:b/>
        </w:rPr>
        <w:t xml:space="preserve"> nr 1140N DW509 – Wilkowo – Sierpin – Przezmark – Komorowo Żuławskie – Nowa Pilona, na odcinku DW509 – Komorowo Żuławskie. Etap I od km 4+140,00 do km 7+750”</w:t>
      </w:r>
    </w:p>
    <w:p w:rsidR="000E2DE9" w:rsidRDefault="000E2DE9" w:rsidP="000E2DE9">
      <w:pPr>
        <w:autoSpaceDE w:val="0"/>
        <w:rPr>
          <w:rFonts w:cs="Calibri"/>
          <w:sz w:val="20"/>
          <w:szCs w:val="20"/>
        </w:rPr>
      </w:pPr>
    </w:p>
    <w:p w:rsidR="00054DFD" w:rsidRDefault="00054DFD" w:rsidP="000E2DE9">
      <w:pPr>
        <w:autoSpaceDE w:val="0"/>
        <w:rPr>
          <w:rFonts w:cs="Calibri"/>
          <w:sz w:val="20"/>
          <w:szCs w:val="20"/>
        </w:rPr>
      </w:pPr>
    </w:p>
    <w:p w:rsidR="00054DFD" w:rsidRDefault="00054DFD" w:rsidP="000E2DE9">
      <w:pPr>
        <w:autoSpaceDE w:val="0"/>
        <w:rPr>
          <w:rFonts w:cs="Calibri"/>
          <w:sz w:val="20"/>
          <w:szCs w:val="20"/>
        </w:rPr>
      </w:pPr>
    </w:p>
    <w:p w:rsidR="000E2DE9" w:rsidRDefault="000E2DE9" w:rsidP="000E2DE9">
      <w:pPr>
        <w:pStyle w:val="Zwykytekst"/>
        <w:jc w:val="center"/>
      </w:pPr>
      <w:r>
        <w:rPr>
          <w:rFonts w:cs="Calibri"/>
          <w:i/>
          <w:sz w:val="20"/>
          <w:szCs w:val="20"/>
        </w:rPr>
        <w:t xml:space="preserve">Niniejsze zamówienie </w:t>
      </w:r>
      <w:r w:rsidRPr="00D3334A">
        <w:rPr>
          <w:rFonts w:cs="Calibri"/>
          <w:i/>
          <w:sz w:val="20"/>
          <w:szCs w:val="20"/>
        </w:rPr>
        <w:t>dofinansowane</w:t>
      </w:r>
      <w:r>
        <w:rPr>
          <w:rFonts w:cs="Calibri"/>
          <w:i/>
          <w:sz w:val="20"/>
          <w:szCs w:val="20"/>
        </w:rPr>
        <w:t xml:space="preserve"> jest z  Europejskiego Funduszu Rozwoju Regionalnego - umowa o dofinansowanie będzie podpisana po zatwierdzeniu Projektu pt. „Rozbudowa drogi powiatowej nr 1140N DW509 – Wilkowo – Sierpin – Przezmark – Komorowo Żuławskie – Nowa Pilona, na odcinku DW509 – Komorowo Żuławskie. Etap I od km 4+140,00 do km 7+750”,</w:t>
      </w:r>
    </w:p>
    <w:p w:rsidR="000E2DE9" w:rsidRDefault="000E2DE9" w:rsidP="000E2DE9">
      <w:pPr>
        <w:pStyle w:val="Zwykytekst"/>
        <w:jc w:val="center"/>
        <w:rPr>
          <w:rFonts w:cs="Calibri"/>
          <w:i/>
          <w:sz w:val="20"/>
          <w:szCs w:val="20"/>
        </w:rPr>
      </w:pPr>
      <w:r>
        <w:rPr>
          <w:rFonts w:cs="Calibri"/>
          <w:i/>
          <w:sz w:val="20"/>
          <w:szCs w:val="20"/>
        </w:rPr>
        <w:t>w ramach Osi Priorytetowej RPWM.07.00.00 – „Infrastruktura transportowa”</w:t>
      </w:r>
    </w:p>
    <w:p w:rsidR="000E2DE9" w:rsidRDefault="000E2DE9" w:rsidP="000E2DE9">
      <w:pPr>
        <w:pStyle w:val="Zwykytekst"/>
        <w:jc w:val="center"/>
        <w:rPr>
          <w:rFonts w:cs="Calibri"/>
          <w:i/>
          <w:sz w:val="20"/>
          <w:szCs w:val="20"/>
        </w:rPr>
      </w:pPr>
      <w:r>
        <w:rPr>
          <w:rFonts w:cs="Calibri"/>
          <w:i/>
          <w:sz w:val="20"/>
          <w:szCs w:val="20"/>
        </w:rPr>
        <w:t>Działania RPWM.07.02.02-”infrastruktura drogowa w miejskich obszarach funkcjonalnych”</w:t>
      </w:r>
    </w:p>
    <w:p w:rsidR="000E2DE9" w:rsidRDefault="000E2DE9" w:rsidP="000E2DE9">
      <w:pPr>
        <w:pStyle w:val="Zwykytekst"/>
        <w:jc w:val="center"/>
      </w:pPr>
      <w:r>
        <w:rPr>
          <w:i/>
          <w:sz w:val="20"/>
          <w:szCs w:val="20"/>
        </w:rPr>
        <w:t>Poddziałania RPWM.07.02.02 „Infrastruktura drogowa w miejskim obszarze funkcjonalnym Elbląga – ZIT bis”</w:t>
      </w:r>
    </w:p>
    <w:p w:rsidR="000E2DE9" w:rsidRDefault="000E2DE9" w:rsidP="000E2DE9">
      <w:pPr>
        <w:pStyle w:val="Zwykytekst"/>
        <w:jc w:val="center"/>
      </w:pPr>
      <w:r>
        <w:rPr>
          <w:i/>
          <w:sz w:val="20"/>
          <w:szCs w:val="20"/>
        </w:rPr>
        <w:t>Regionalnego Programu Operacyjnego Województwa Warmińsko-Mazurskiego na lata 2014-2020.</w:t>
      </w:r>
    </w:p>
    <w:p w:rsidR="000E2DE9" w:rsidRDefault="000E2DE9" w:rsidP="000E2DE9">
      <w:pPr>
        <w:autoSpaceDE w:val="0"/>
        <w:rPr>
          <w:rFonts w:cs="Calibri"/>
          <w:sz w:val="20"/>
          <w:szCs w:val="20"/>
        </w:rPr>
      </w:pPr>
    </w:p>
    <w:p w:rsidR="00AE271E" w:rsidRDefault="00AE271E" w:rsidP="00DA3349">
      <w:pPr>
        <w:pStyle w:val="Default"/>
        <w:rPr>
          <w:b/>
          <w:bCs/>
          <w:color w:val="auto"/>
          <w:sz w:val="22"/>
          <w:szCs w:val="22"/>
        </w:rPr>
      </w:pPr>
    </w:p>
    <w:p w:rsidR="000F1663" w:rsidRDefault="000F1663" w:rsidP="000F1663">
      <w:pPr>
        <w:autoSpaceDE w:val="0"/>
        <w:rPr>
          <w:rFonts w:cs="Calibri"/>
        </w:rPr>
      </w:pPr>
      <w:r>
        <w:rPr>
          <w:b/>
          <w:bCs/>
          <w:sz w:val="22"/>
          <w:szCs w:val="22"/>
        </w:rPr>
        <w:t xml:space="preserve">                                                                                                 </w:t>
      </w:r>
    </w:p>
    <w:p w:rsidR="000F1663" w:rsidRPr="000F1663" w:rsidRDefault="000F1663" w:rsidP="000F1663">
      <w:pPr>
        <w:autoSpaceDE w:val="0"/>
        <w:jc w:val="right"/>
        <w:rPr>
          <w:rFonts w:ascii="Arial" w:hAnsi="Arial" w:cs="Arial"/>
          <w:sz w:val="20"/>
          <w:szCs w:val="20"/>
        </w:rPr>
      </w:pPr>
      <w:r w:rsidRPr="000F1663">
        <w:rPr>
          <w:rFonts w:ascii="Arial" w:hAnsi="Arial" w:cs="Arial"/>
          <w:sz w:val="20"/>
          <w:szCs w:val="20"/>
        </w:rPr>
        <w:t>Zatwierdzono</w:t>
      </w:r>
    </w:p>
    <w:p w:rsidR="000F1663" w:rsidRPr="000F1663" w:rsidRDefault="000F1663" w:rsidP="000F1663">
      <w:pPr>
        <w:autoSpaceDE w:val="0"/>
        <w:jc w:val="right"/>
        <w:rPr>
          <w:rFonts w:ascii="Arial" w:hAnsi="Arial" w:cs="Arial"/>
          <w:sz w:val="20"/>
          <w:szCs w:val="20"/>
        </w:rPr>
      </w:pPr>
      <w:r w:rsidRPr="000F1663">
        <w:rPr>
          <w:rFonts w:ascii="Arial" w:hAnsi="Arial" w:cs="Arial"/>
          <w:sz w:val="20"/>
          <w:szCs w:val="20"/>
        </w:rPr>
        <w:t xml:space="preserve">w Zarządzie Dróg Powiatowych </w:t>
      </w:r>
    </w:p>
    <w:p w:rsidR="000F1663" w:rsidRPr="000F1663" w:rsidRDefault="000F1663" w:rsidP="000F1663">
      <w:pPr>
        <w:autoSpaceDE w:val="0"/>
        <w:jc w:val="right"/>
        <w:rPr>
          <w:rFonts w:ascii="Arial" w:hAnsi="Arial" w:cs="Arial"/>
          <w:sz w:val="20"/>
          <w:szCs w:val="20"/>
        </w:rPr>
      </w:pPr>
      <w:r w:rsidRPr="000F1663">
        <w:rPr>
          <w:rFonts w:ascii="Arial" w:hAnsi="Arial" w:cs="Arial"/>
          <w:sz w:val="20"/>
          <w:szCs w:val="20"/>
        </w:rPr>
        <w:t>w Pasłęku</w:t>
      </w:r>
    </w:p>
    <w:p w:rsidR="000F1663" w:rsidRPr="000F1663" w:rsidRDefault="000F1663" w:rsidP="000F1663">
      <w:pPr>
        <w:autoSpaceDE w:val="0"/>
        <w:jc w:val="right"/>
        <w:rPr>
          <w:rFonts w:ascii="Arial" w:hAnsi="Arial" w:cs="Arial"/>
          <w:sz w:val="20"/>
          <w:szCs w:val="20"/>
        </w:rPr>
      </w:pPr>
    </w:p>
    <w:p w:rsidR="000F1663" w:rsidRPr="006C56B8" w:rsidRDefault="000F1663" w:rsidP="000F1663">
      <w:pPr>
        <w:autoSpaceDE w:val="0"/>
        <w:jc w:val="right"/>
        <w:rPr>
          <w:rFonts w:ascii="Arial" w:hAnsi="Arial" w:cs="Arial"/>
          <w:sz w:val="20"/>
          <w:szCs w:val="20"/>
        </w:rPr>
      </w:pPr>
      <w:proofErr w:type="spellStart"/>
      <w:r w:rsidRPr="000F1663">
        <w:rPr>
          <w:rFonts w:ascii="Arial" w:hAnsi="Arial" w:cs="Arial"/>
          <w:sz w:val="20"/>
          <w:szCs w:val="20"/>
        </w:rPr>
        <w:t>Pasłęk</w:t>
      </w:r>
      <w:proofErr w:type="spellEnd"/>
      <w:r w:rsidRPr="000F1663">
        <w:rPr>
          <w:rFonts w:ascii="Arial" w:hAnsi="Arial" w:cs="Arial"/>
          <w:sz w:val="20"/>
          <w:szCs w:val="20"/>
        </w:rPr>
        <w:t xml:space="preserve">, </w:t>
      </w:r>
      <w:proofErr w:type="spellStart"/>
      <w:r w:rsidRPr="000F1663">
        <w:rPr>
          <w:rFonts w:ascii="Arial" w:hAnsi="Arial" w:cs="Arial"/>
          <w:sz w:val="20"/>
          <w:szCs w:val="20"/>
        </w:rPr>
        <w:t>dnia</w:t>
      </w:r>
      <w:proofErr w:type="spellEnd"/>
      <w:r w:rsidRPr="000F1663">
        <w:rPr>
          <w:rFonts w:ascii="Arial" w:hAnsi="Arial" w:cs="Arial"/>
          <w:sz w:val="20"/>
          <w:szCs w:val="20"/>
        </w:rPr>
        <w:t xml:space="preserve"> </w:t>
      </w:r>
      <w:r w:rsidR="006C56B8">
        <w:rPr>
          <w:rFonts w:ascii="Arial" w:hAnsi="Arial" w:cs="Arial"/>
          <w:sz w:val="20"/>
          <w:szCs w:val="20"/>
        </w:rPr>
        <w:t>1</w:t>
      </w:r>
      <w:r w:rsidR="00A57684">
        <w:rPr>
          <w:rFonts w:ascii="Arial" w:hAnsi="Arial" w:cs="Arial"/>
          <w:sz w:val="20"/>
          <w:szCs w:val="20"/>
        </w:rPr>
        <w:t>2</w:t>
      </w:r>
      <w:r>
        <w:rPr>
          <w:rFonts w:ascii="Arial" w:hAnsi="Arial" w:cs="Arial"/>
          <w:color w:val="C00000"/>
          <w:sz w:val="20"/>
          <w:szCs w:val="20"/>
        </w:rPr>
        <w:t>.</w:t>
      </w:r>
      <w:r w:rsidRPr="006C56B8">
        <w:rPr>
          <w:rFonts w:ascii="Arial" w:hAnsi="Arial" w:cs="Arial"/>
          <w:sz w:val="20"/>
          <w:szCs w:val="20"/>
        </w:rPr>
        <w:t xml:space="preserve">02.2020r. </w:t>
      </w:r>
    </w:p>
    <w:p w:rsidR="006C56B8" w:rsidRDefault="006C56B8" w:rsidP="006C56B8">
      <w:pPr>
        <w:autoSpaceDE w:val="0"/>
        <w:jc w:val="center"/>
        <w:rPr>
          <w:rFonts w:ascii="Arial" w:hAnsi="Arial" w:cs="Arial"/>
          <w:sz w:val="20"/>
          <w:szCs w:val="20"/>
        </w:rPr>
      </w:pPr>
    </w:p>
    <w:p w:rsidR="006C56B8" w:rsidRDefault="006C56B8" w:rsidP="006C56B8">
      <w:pPr>
        <w:autoSpaceDE w:val="0"/>
        <w:jc w:val="center"/>
        <w:rPr>
          <w:rFonts w:ascii="Arial" w:hAnsi="Arial" w:cs="Arial"/>
          <w:sz w:val="20"/>
          <w:szCs w:val="20"/>
        </w:rPr>
      </w:pPr>
    </w:p>
    <w:p w:rsidR="006C56B8" w:rsidRDefault="006C56B8" w:rsidP="006C56B8">
      <w:pPr>
        <w:autoSpaceDE w:val="0"/>
        <w:jc w:val="center"/>
        <w:rPr>
          <w:rFonts w:ascii="Arial" w:hAnsi="Arial" w:cs="Arial"/>
          <w:sz w:val="20"/>
          <w:szCs w:val="20"/>
        </w:rPr>
      </w:pPr>
    </w:p>
    <w:p w:rsidR="006C56B8" w:rsidRPr="000F1663" w:rsidRDefault="006C56B8" w:rsidP="006C56B8">
      <w:pPr>
        <w:autoSpaceDE w:val="0"/>
        <w:jc w:val="center"/>
        <w:rPr>
          <w:rFonts w:ascii="Arial" w:hAnsi="Arial" w:cs="Arial"/>
          <w:sz w:val="20"/>
          <w:szCs w:val="20"/>
        </w:rPr>
      </w:pPr>
    </w:p>
    <w:p w:rsidR="000F1663" w:rsidRPr="000F1663" w:rsidRDefault="000F1663" w:rsidP="000F1663">
      <w:pPr>
        <w:autoSpaceDE w:val="0"/>
        <w:jc w:val="right"/>
        <w:rPr>
          <w:rFonts w:ascii="Arial" w:hAnsi="Arial" w:cs="Arial"/>
          <w:sz w:val="20"/>
          <w:szCs w:val="20"/>
        </w:rPr>
      </w:pPr>
      <w:r w:rsidRPr="000F1663">
        <w:rPr>
          <w:rFonts w:ascii="Arial" w:hAnsi="Arial" w:cs="Arial"/>
          <w:sz w:val="20"/>
          <w:szCs w:val="20"/>
        </w:rPr>
        <w:t>......................................</w:t>
      </w:r>
    </w:p>
    <w:p w:rsidR="00AE271E" w:rsidRPr="006C56B8" w:rsidRDefault="000F1663" w:rsidP="006C56B8">
      <w:pPr>
        <w:autoSpaceDE w:val="0"/>
        <w:jc w:val="right"/>
        <w:rPr>
          <w:rFonts w:ascii="Arial" w:hAnsi="Arial" w:cs="Arial"/>
          <w:sz w:val="20"/>
          <w:szCs w:val="20"/>
        </w:rPr>
      </w:pPr>
      <w:r w:rsidRPr="000F1663">
        <w:rPr>
          <w:rFonts w:ascii="Arial" w:hAnsi="Arial" w:cs="Arial"/>
          <w:sz w:val="20"/>
          <w:szCs w:val="20"/>
        </w:rPr>
        <w:t>(Podpis Dyrektora)</w:t>
      </w:r>
      <w:bookmarkStart w:id="0" w:name="_GoBack"/>
      <w:bookmarkEnd w:id="0"/>
    </w:p>
    <w:p w:rsidR="00AE271E" w:rsidRDefault="00AE271E" w:rsidP="00DA3349">
      <w:pPr>
        <w:pStyle w:val="Default"/>
        <w:rPr>
          <w:b/>
          <w:bCs/>
          <w:color w:val="auto"/>
          <w:sz w:val="22"/>
          <w:szCs w:val="22"/>
        </w:rPr>
      </w:pPr>
    </w:p>
    <w:p w:rsidR="00AE271E" w:rsidRDefault="00AE271E" w:rsidP="00DA3349">
      <w:pPr>
        <w:pStyle w:val="Default"/>
        <w:rPr>
          <w:b/>
          <w:bCs/>
          <w:color w:val="auto"/>
          <w:sz w:val="22"/>
          <w:szCs w:val="22"/>
        </w:rPr>
      </w:pPr>
    </w:p>
    <w:p w:rsidR="00815D35" w:rsidRDefault="00815D35" w:rsidP="00DA3349">
      <w:pPr>
        <w:pStyle w:val="Default"/>
        <w:rPr>
          <w:b/>
          <w:bCs/>
          <w:color w:val="auto"/>
          <w:sz w:val="22"/>
          <w:szCs w:val="22"/>
        </w:rPr>
      </w:pPr>
    </w:p>
    <w:p w:rsidR="00815D35" w:rsidRDefault="00815D35" w:rsidP="00DA3349">
      <w:pPr>
        <w:pStyle w:val="Default"/>
        <w:rPr>
          <w:b/>
          <w:bCs/>
          <w:color w:val="auto"/>
          <w:sz w:val="22"/>
          <w:szCs w:val="22"/>
        </w:rPr>
      </w:pPr>
    </w:p>
    <w:p w:rsidR="00826DB0" w:rsidRDefault="00826DB0" w:rsidP="00826DB0">
      <w:pPr>
        <w:autoSpaceDE w:val="0"/>
        <w:autoSpaceDN w:val="0"/>
        <w:adjustRightInd w:val="0"/>
        <w:rPr>
          <w:rFonts w:ascii="TimesNewRomanPS-BoldItalicMT" w:eastAsiaTheme="minorHAnsi" w:hAnsi="TimesNewRomanPS-BoldItalicMT" w:cs="TimesNewRomanPS-BoldItalicMT"/>
          <w:b/>
          <w:bCs/>
          <w:i/>
          <w:iCs/>
          <w:color w:val="00000A"/>
          <w:lang w:val="pl-PL" w:eastAsia="en-US"/>
        </w:rPr>
      </w:pPr>
      <w:r w:rsidRPr="00826DB0">
        <w:rPr>
          <w:rFonts w:ascii="TimesNewRomanPS-BoldItalicMT" w:eastAsiaTheme="minorHAnsi" w:hAnsi="TimesNewRomanPS-BoldItalicMT" w:cs="TimesNewRomanPS-BoldItalicMT"/>
          <w:b/>
          <w:bCs/>
          <w:i/>
          <w:iCs/>
          <w:color w:val="00000A"/>
          <w:lang w:val="pl-PL" w:eastAsia="en-US"/>
        </w:rPr>
        <w:t>SPIS TREŚCI – Specyfikacji Istotnych Warunków Zamówienia</w:t>
      </w:r>
    </w:p>
    <w:p w:rsidR="00054DFD" w:rsidRPr="00826DB0" w:rsidRDefault="00054DFD" w:rsidP="00826DB0">
      <w:pPr>
        <w:autoSpaceDE w:val="0"/>
        <w:autoSpaceDN w:val="0"/>
        <w:adjustRightInd w:val="0"/>
        <w:rPr>
          <w:rFonts w:ascii="TimesNewRomanPS-BoldItalicMT" w:eastAsiaTheme="minorHAnsi" w:hAnsi="TimesNewRomanPS-BoldItalicMT" w:cs="TimesNewRomanPS-BoldItalicMT"/>
          <w:b/>
          <w:bCs/>
          <w:i/>
          <w:iCs/>
          <w:color w:val="00000A"/>
          <w:lang w:val="pl-PL" w:eastAsia="en-US"/>
        </w:rPr>
      </w:pP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Nazwa oraz adres Zamawiającego.</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II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Tryb udzielenia zamówienia.</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III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Opis przedmiotu zamówienia.</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IV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Termin wykonania zamówienia.</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V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Warunki udziału w postępowaniu oraz opis sposobu dokonywania oceny spełniania tych</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warunków.</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V</w:t>
      </w:r>
      <w:r w:rsidR="00BF3B8E">
        <w:rPr>
          <w:rFonts w:ascii="TimesNewRomanPS-BoldMT" w:eastAsiaTheme="minorHAnsi" w:hAnsi="TimesNewRomanPS-BoldMT" w:cs="TimesNewRomanPS-BoldMT"/>
          <w:b/>
          <w:bCs/>
          <w:color w:val="00000A"/>
          <w:sz w:val="20"/>
          <w:szCs w:val="20"/>
          <w:lang w:val="pl-PL" w:eastAsia="en-US"/>
        </w:rPr>
        <w:t>I</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Podstawy wykluczenia, o których mowa w art. 24 ust. 5 ustawy PZP.</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VI</w:t>
      </w:r>
      <w:r w:rsidR="00BF3B8E">
        <w:rPr>
          <w:rFonts w:ascii="TimesNewRomanPS-BoldMT" w:eastAsiaTheme="minorHAnsi" w:hAnsi="TimesNewRomanPS-BoldMT" w:cs="TimesNewRomanPS-BoldMT"/>
          <w:b/>
          <w:bCs/>
          <w:color w:val="00000A"/>
          <w:sz w:val="20"/>
          <w:szCs w:val="20"/>
          <w:lang w:val="pl-PL" w:eastAsia="en-US"/>
        </w:rPr>
        <w:t>I</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Wykaz oświadczeń lub dokumentów potwierdzających spełnienie warunków udziału</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w postępowaniu oraz brak podstaw do wykluczenia.</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VII</w:t>
      </w:r>
      <w:r w:rsidR="00BF3B8E">
        <w:rPr>
          <w:rFonts w:ascii="TimesNewRomanPS-BoldMT" w:eastAsiaTheme="minorHAnsi" w:hAnsi="TimesNewRomanPS-BoldMT" w:cs="TimesNewRomanPS-BoldMT"/>
          <w:b/>
          <w:bCs/>
          <w:color w:val="00000A"/>
          <w:sz w:val="20"/>
          <w:szCs w:val="20"/>
          <w:lang w:val="pl-PL" w:eastAsia="en-US"/>
        </w:rPr>
        <w:t>I</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Informacje o sposobie porozumiewania się Zamawiającego z Wykonawcami oraz</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przekazywania oświadczeń lub dokumentów, a także wskazanie osób uprawnionych do</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porozumiewania się z Wykonawcami.</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I</w:t>
      </w:r>
      <w:r w:rsidR="00BF3B8E">
        <w:rPr>
          <w:rFonts w:ascii="TimesNewRomanPS-BoldMT" w:eastAsiaTheme="minorHAnsi" w:hAnsi="TimesNewRomanPS-BoldMT" w:cs="TimesNewRomanPS-BoldMT"/>
          <w:b/>
          <w:bCs/>
          <w:color w:val="00000A"/>
          <w:sz w:val="20"/>
          <w:szCs w:val="20"/>
          <w:lang w:val="pl-PL" w:eastAsia="en-US"/>
        </w:rPr>
        <w:t>X</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Wymagania dotyczące wadium.</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Termin związania ofertą.</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X</w:t>
      </w:r>
      <w:r w:rsidR="00BF3B8E">
        <w:rPr>
          <w:rFonts w:ascii="TimesNewRomanPS-BoldMT" w:eastAsiaTheme="minorHAnsi" w:hAnsi="TimesNewRomanPS-BoldMT" w:cs="TimesNewRomanPS-BoldMT"/>
          <w:b/>
          <w:bCs/>
          <w:color w:val="00000A"/>
          <w:sz w:val="20"/>
          <w:szCs w:val="20"/>
          <w:lang w:val="pl-PL" w:eastAsia="en-US"/>
        </w:rPr>
        <w:t>I</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Opis sposobu przygotowania ofert.</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XI</w:t>
      </w:r>
      <w:r w:rsidR="00BF3B8E">
        <w:rPr>
          <w:rFonts w:ascii="TimesNewRomanPS-BoldMT" w:eastAsiaTheme="minorHAnsi" w:hAnsi="TimesNewRomanPS-BoldMT" w:cs="TimesNewRomanPS-BoldMT"/>
          <w:b/>
          <w:bCs/>
          <w:color w:val="00000A"/>
          <w:sz w:val="20"/>
          <w:szCs w:val="20"/>
          <w:lang w:val="pl-PL" w:eastAsia="en-US"/>
        </w:rPr>
        <w:t>I</w:t>
      </w:r>
      <w:r w:rsidRPr="00826DB0">
        <w:rPr>
          <w:rFonts w:ascii="TimesNewRomanPS-BoldMT" w:eastAsiaTheme="minorHAnsi" w:hAnsi="TimesNewRomanPS-BoldMT" w:cs="TimesNewRomanPS-BoldMT"/>
          <w:b/>
          <w:bCs/>
          <w:color w:val="00000A"/>
          <w:sz w:val="20"/>
          <w:szCs w:val="20"/>
          <w:lang w:val="pl-PL" w:eastAsia="en-US"/>
        </w:rPr>
        <w:t xml:space="preserve">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 xml:space="preserve">Miejsce oraz termin składania </w:t>
      </w:r>
      <w:r w:rsidR="00BF3B8E">
        <w:rPr>
          <w:rFonts w:ascii="TimesNewRomanPSMT" w:eastAsiaTheme="minorHAnsi" w:hAnsi="TimesNewRomanPSMT" w:cs="TimesNewRomanPSMT"/>
          <w:color w:val="00000A"/>
          <w:sz w:val="20"/>
          <w:szCs w:val="20"/>
          <w:lang w:val="pl-PL" w:eastAsia="en-US"/>
        </w:rPr>
        <w:t xml:space="preserve">i otwarcia </w:t>
      </w:r>
      <w:r w:rsidRPr="00826DB0">
        <w:rPr>
          <w:rFonts w:ascii="TimesNewRomanPSMT" w:eastAsiaTheme="minorHAnsi" w:hAnsi="TimesNewRomanPSMT" w:cs="TimesNewRomanPSMT"/>
          <w:color w:val="00000A"/>
          <w:sz w:val="20"/>
          <w:szCs w:val="20"/>
          <w:lang w:val="pl-PL" w:eastAsia="en-US"/>
        </w:rPr>
        <w:t>ofert.</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XIII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Opis sposobu obliczenia ceny.</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XIV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Opis kryteriów, którymi Zamawiający będzie się kierował przy wyborze oferty, wraz</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z podaniem znaczenia tych kryteriów i sposobu oceny ofert.</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XV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Informacje o formalnościach, jakie powinny zostać dopełnione po wyborze oferty w celu</w:t>
      </w:r>
    </w:p>
    <w:p w:rsidR="00826DB0" w:rsidRP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zawarcia umowy w sprawie zamówienia publicznego.</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XVI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Wymagania dotyczące zabezpieczenia należytego wykonania umowy.</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XVII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Istotne dla stron postanowienia umowy.</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XVIII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Podwykonaw</w:t>
      </w:r>
      <w:r>
        <w:rPr>
          <w:rFonts w:ascii="TimesNewRomanPSMT" w:eastAsiaTheme="minorHAnsi" w:hAnsi="TimesNewRomanPSMT" w:cs="TimesNewRomanPSMT"/>
          <w:color w:val="00000A"/>
          <w:sz w:val="20"/>
          <w:szCs w:val="20"/>
          <w:lang w:val="pl-PL" w:eastAsia="en-US"/>
        </w:rPr>
        <w:t>stwo</w:t>
      </w:r>
      <w:r w:rsidRPr="00826DB0">
        <w:rPr>
          <w:rFonts w:ascii="TimesNewRomanPSMT" w:eastAsiaTheme="minorHAnsi" w:hAnsi="TimesNewRomanPSMT" w:cs="TimesNewRomanPSMT"/>
          <w:color w:val="00000A"/>
          <w:sz w:val="20"/>
          <w:szCs w:val="20"/>
          <w:lang w:val="pl-PL" w:eastAsia="en-US"/>
        </w:rPr>
        <w:t>.</w:t>
      </w:r>
    </w:p>
    <w:p w:rsidR="00826DB0" w:rsidRPr="00826DB0" w:rsidRDefault="007F21CB"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7F21CB">
        <w:rPr>
          <w:rFonts w:ascii="TimesNewRomanPSMT" w:eastAsiaTheme="minorHAnsi" w:hAnsi="TimesNewRomanPSMT" w:cs="TimesNewRomanPSMT"/>
          <w:b/>
          <w:color w:val="00000A"/>
          <w:sz w:val="20"/>
          <w:szCs w:val="20"/>
          <w:lang w:val="pl-PL" w:eastAsia="en-US"/>
        </w:rPr>
        <w:t>X</w:t>
      </w:r>
      <w:r w:rsidR="00355ED7">
        <w:rPr>
          <w:rFonts w:ascii="TimesNewRomanPSMT" w:eastAsiaTheme="minorHAnsi" w:hAnsi="TimesNewRomanPSMT" w:cs="TimesNewRomanPSMT"/>
          <w:b/>
          <w:color w:val="00000A"/>
          <w:sz w:val="20"/>
          <w:szCs w:val="20"/>
          <w:lang w:val="pl-PL" w:eastAsia="en-US"/>
        </w:rPr>
        <w:t>I</w:t>
      </w:r>
      <w:r w:rsidRPr="007F21CB">
        <w:rPr>
          <w:rFonts w:ascii="TimesNewRomanPSMT" w:eastAsiaTheme="minorHAnsi" w:hAnsi="TimesNewRomanPSMT" w:cs="TimesNewRomanPSMT"/>
          <w:b/>
          <w:color w:val="00000A"/>
          <w:sz w:val="20"/>
          <w:szCs w:val="20"/>
          <w:lang w:val="pl-PL" w:eastAsia="en-US"/>
        </w:rPr>
        <w:t>X</w:t>
      </w:r>
      <w:r>
        <w:rPr>
          <w:rFonts w:ascii="TimesNewRomanPSMT" w:eastAsiaTheme="minorHAnsi" w:hAnsi="TimesNewRomanPSMT" w:cs="TimesNewRomanPSMT"/>
          <w:color w:val="00000A"/>
          <w:sz w:val="20"/>
          <w:szCs w:val="20"/>
          <w:lang w:val="pl-PL" w:eastAsia="en-US"/>
        </w:rPr>
        <w:t xml:space="preserve"> </w:t>
      </w:r>
      <w:r>
        <w:rPr>
          <w:rFonts w:ascii="TimesNewRomanPSMT" w:eastAsiaTheme="minorHAnsi" w:hAnsi="TimesNewRomanPSMT" w:cs="TimesNewRomanPSMT"/>
          <w:color w:val="00000A"/>
          <w:sz w:val="20"/>
          <w:szCs w:val="20"/>
          <w:lang w:val="pl-PL" w:eastAsia="en-US"/>
        </w:rPr>
        <w:tab/>
      </w:r>
      <w:r w:rsidR="00826DB0" w:rsidRPr="00826DB0">
        <w:rPr>
          <w:rFonts w:ascii="TimesNewRomanPSMT" w:eastAsiaTheme="minorHAnsi" w:hAnsi="TimesNewRomanPSMT" w:cs="TimesNewRomanPSMT"/>
          <w:color w:val="00000A"/>
          <w:sz w:val="20"/>
          <w:szCs w:val="20"/>
          <w:lang w:val="pl-PL" w:eastAsia="en-US"/>
        </w:rPr>
        <w:t>Pouczenie o środkach ochrony prawnej przysługujących Wykonawcy w toku postępowania</w:t>
      </w:r>
    </w:p>
    <w:p w:rsidR="00826DB0" w:rsidRDefault="00826DB0" w:rsidP="00826DB0">
      <w:pPr>
        <w:autoSpaceDE w:val="0"/>
        <w:autoSpaceDN w:val="0"/>
        <w:adjustRightInd w:val="0"/>
        <w:ind w:firstLine="708"/>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o udzielenie zamówienia.</w:t>
      </w:r>
    </w:p>
    <w:p w:rsidR="00355ED7" w:rsidRPr="00355ED7" w:rsidRDefault="00355ED7" w:rsidP="00355ED7">
      <w:pPr>
        <w:autoSpaceDE w:val="0"/>
        <w:autoSpaceDN w:val="0"/>
        <w:adjustRightInd w:val="0"/>
        <w:rPr>
          <w:rFonts w:ascii="Arial" w:eastAsiaTheme="minorHAnsi" w:hAnsi="Arial" w:cs="Arial"/>
          <w:color w:val="000000"/>
          <w:sz w:val="20"/>
          <w:szCs w:val="20"/>
          <w:lang w:val="pl-PL" w:eastAsia="en-US"/>
        </w:rPr>
      </w:pPr>
      <w:r>
        <w:rPr>
          <w:rFonts w:ascii="Calibri-Bold" w:eastAsiaTheme="minorHAnsi" w:hAnsi="Calibri-Bold" w:cs="Calibri-Bold"/>
          <w:b/>
          <w:bCs/>
          <w:color w:val="00000A"/>
          <w:sz w:val="20"/>
          <w:szCs w:val="20"/>
          <w:lang w:val="pl-PL" w:eastAsia="en-US"/>
        </w:rPr>
        <w:t xml:space="preserve">XX. </w:t>
      </w:r>
      <w:r>
        <w:rPr>
          <w:rFonts w:ascii="Calibri-Bold" w:eastAsiaTheme="minorHAnsi" w:hAnsi="Calibri-Bold" w:cs="Calibri-Bold"/>
          <w:b/>
          <w:bCs/>
          <w:color w:val="00000A"/>
          <w:sz w:val="20"/>
          <w:szCs w:val="20"/>
          <w:lang w:val="pl-PL" w:eastAsia="en-US"/>
        </w:rPr>
        <w:tab/>
      </w:r>
      <w:r w:rsidRPr="00355ED7">
        <w:rPr>
          <w:rFonts w:ascii="Calibri-Bold" w:eastAsiaTheme="minorHAnsi" w:hAnsi="Calibri-Bold" w:cs="Calibri-Bold"/>
          <w:bCs/>
          <w:color w:val="00000A"/>
          <w:sz w:val="20"/>
          <w:szCs w:val="20"/>
          <w:lang w:val="pl-PL" w:eastAsia="en-US"/>
        </w:rPr>
        <w:t>Opis sposobu udzielania wyjaśnień treści SIWZ</w:t>
      </w:r>
    </w:p>
    <w:p w:rsidR="00355ED7" w:rsidRDefault="00355ED7" w:rsidP="00355ED7">
      <w:pPr>
        <w:autoSpaceDE w:val="0"/>
        <w:autoSpaceDN w:val="0"/>
        <w:adjustRightInd w:val="0"/>
        <w:rPr>
          <w:rFonts w:ascii="TimesNewRomanPSMT" w:eastAsiaTheme="minorHAnsi" w:hAnsi="TimesNewRomanPSMT" w:cs="TimesNewRomanPSMT"/>
          <w:color w:val="00000A"/>
          <w:sz w:val="20"/>
          <w:szCs w:val="20"/>
          <w:lang w:val="pl-PL" w:eastAsia="en-US"/>
        </w:rPr>
      </w:pPr>
      <w:r w:rsidRPr="00355ED7">
        <w:rPr>
          <w:rFonts w:ascii="TimesNewRomanPSMT" w:eastAsiaTheme="minorHAnsi" w:hAnsi="TimesNewRomanPSMT" w:cs="TimesNewRomanPSMT"/>
          <w:b/>
          <w:color w:val="00000A"/>
          <w:sz w:val="20"/>
          <w:szCs w:val="20"/>
          <w:lang w:val="pl-PL" w:eastAsia="en-US"/>
        </w:rPr>
        <w:t>XXI</w:t>
      </w:r>
      <w:r>
        <w:rPr>
          <w:rFonts w:ascii="TimesNewRomanPSMT" w:eastAsiaTheme="minorHAnsi" w:hAnsi="TimesNewRomanPSMT" w:cs="TimesNewRomanPSMT"/>
          <w:color w:val="00000A"/>
          <w:sz w:val="20"/>
          <w:szCs w:val="20"/>
          <w:lang w:val="pl-PL" w:eastAsia="en-US"/>
        </w:rPr>
        <w:tab/>
        <w:t>Udzielenie zamówienia</w:t>
      </w:r>
    </w:p>
    <w:p w:rsidR="00355ED7" w:rsidRPr="00355ED7" w:rsidRDefault="00355ED7" w:rsidP="00355ED7">
      <w:pPr>
        <w:jc w:val="both"/>
        <w:rPr>
          <w:rFonts w:ascii="Arial" w:hAnsi="Arial" w:cs="Arial"/>
          <w:b/>
          <w:sz w:val="20"/>
          <w:szCs w:val="20"/>
          <w:lang w:val="pl-PL"/>
        </w:rPr>
      </w:pPr>
      <w:r w:rsidRPr="00355ED7">
        <w:rPr>
          <w:rFonts w:ascii="Arial" w:hAnsi="Arial" w:cs="Arial"/>
          <w:b/>
          <w:sz w:val="20"/>
          <w:szCs w:val="20"/>
          <w:lang w:val="pl-PL"/>
        </w:rPr>
        <w:t xml:space="preserve">XXII    </w:t>
      </w:r>
      <w:r w:rsidRPr="00054DFD">
        <w:rPr>
          <w:rFonts w:ascii="Arial" w:hAnsi="Arial" w:cs="Arial"/>
          <w:b/>
          <w:color w:val="000000" w:themeColor="text1"/>
          <w:sz w:val="20"/>
          <w:szCs w:val="20"/>
          <w:lang w:val="pl-PL"/>
        </w:rPr>
        <w:tab/>
      </w:r>
      <w:r w:rsidR="00054DFD">
        <w:rPr>
          <w:rFonts w:ascii="Arial" w:hAnsi="Arial" w:cs="Arial"/>
          <w:color w:val="000000" w:themeColor="text1"/>
          <w:sz w:val="20"/>
          <w:szCs w:val="20"/>
          <w:lang w:val="pl-PL"/>
        </w:rPr>
        <w:t>K</w:t>
      </w:r>
      <w:r w:rsidRPr="00355ED7">
        <w:rPr>
          <w:rFonts w:ascii="Arial" w:hAnsi="Arial" w:cs="Arial"/>
          <w:sz w:val="20"/>
          <w:szCs w:val="20"/>
          <w:lang w:val="pl-PL"/>
        </w:rPr>
        <w:t>lauzula informacyjna RODO</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XX</w:t>
      </w:r>
      <w:r w:rsidR="00355ED7">
        <w:rPr>
          <w:rFonts w:ascii="TimesNewRomanPS-BoldMT" w:eastAsiaTheme="minorHAnsi" w:hAnsi="TimesNewRomanPS-BoldMT" w:cs="TimesNewRomanPS-BoldMT"/>
          <w:b/>
          <w:bCs/>
          <w:color w:val="00000A"/>
          <w:sz w:val="20"/>
          <w:szCs w:val="20"/>
          <w:lang w:val="pl-PL" w:eastAsia="en-US"/>
        </w:rPr>
        <w:t>II</w:t>
      </w:r>
      <w:r w:rsidRPr="00826DB0">
        <w:rPr>
          <w:rFonts w:ascii="TimesNewRomanPS-BoldMT" w:eastAsiaTheme="minorHAnsi" w:hAnsi="TimesNewRomanPS-BoldMT" w:cs="TimesNewRomanPS-BoldMT"/>
          <w:b/>
          <w:bCs/>
          <w:color w:val="00000A"/>
          <w:sz w:val="20"/>
          <w:szCs w:val="20"/>
          <w:lang w:val="pl-PL" w:eastAsia="en-US"/>
        </w:rPr>
        <w:t xml:space="preserve">I </w:t>
      </w:r>
      <w:r>
        <w:rPr>
          <w:rFonts w:ascii="TimesNewRomanPS-BoldMT" w:eastAsiaTheme="minorHAnsi" w:hAnsi="TimesNewRomanPS-BoldMT" w:cs="TimesNewRomanPS-BoldMT"/>
          <w:b/>
          <w:bCs/>
          <w:color w:val="00000A"/>
          <w:sz w:val="20"/>
          <w:szCs w:val="20"/>
          <w:lang w:val="pl-PL" w:eastAsia="en-US"/>
        </w:rPr>
        <w:tab/>
      </w:r>
      <w:r w:rsidRPr="00826DB0">
        <w:rPr>
          <w:rFonts w:ascii="TimesNewRomanPSMT" w:eastAsiaTheme="minorHAnsi" w:hAnsi="TimesNewRomanPSMT" w:cs="TimesNewRomanPSMT"/>
          <w:color w:val="00000A"/>
          <w:sz w:val="20"/>
          <w:szCs w:val="20"/>
          <w:lang w:val="pl-PL" w:eastAsia="en-US"/>
        </w:rPr>
        <w:t>Postanowienia końcowe.</w:t>
      </w:r>
    </w:p>
    <w:p w:rsidR="00187C85" w:rsidRDefault="00187C85" w:rsidP="00826DB0">
      <w:pPr>
        <w:autoSpaceDE w:val="0"/>
        <w:autoSpaceDN w:val="0"/>
        <w:adjustRightInd w:val="0"/>
        <w:rPr>
          <w:rFonts w:ascii="TimesNewRomanPS-BoldItalicMT" w:eastAsiaTheme="minorHAnsi" w:hAnsi="TimesNewRomanPS-BoldItalicMT" w:cs="TimesNewRomanPS-BoldItalicMT"/>
          <w:b/>
          <w:bCs/>
          <w:i/>
          <w:iCs/>
          <w:color w:val="00000A"/>
          <w:sz w:val="20"/>
          <w:szCs w:val="20"/>
          <w:lang w:val="pl-PL" w:eastAsia="en-US"/>
        </w:rPr>
      </w:pPr>
    </w:p>
    <w:p w:rsidR="00826DB0" w:rsidRPr="00826DB0" w:rsidRDefault="00826DB0" w:rsidP="00826DB0">
      <w:pPr>
        <w:autoSpaceDE w:val="0"/>
        <w:autoSpaceDN w:val="0"/>
        <w:adjustRightInd w:val="0"/>
        <w:rPr>
          <w:rFonts w:ascii="TimesNewRomanPS-BoldItalicMT" w:eastAsiaTheme="minorHAnsi" w:hAnsi="TimesNewRomanPS-BoldItalicMT" w:cs="TimesNewRomanPS-BoldItalicMT"/>
          <w:b/>
          <w:bCs/>
          <w:i/>
          <w:iCs/>
          <w:color w:val="00000A"/>
          <w:sz w:val="20"/>
          <w:szCs w:val="20"/>
          <w:lang w:val="pl-PL" w:eastAsia="en-US"/>
        </w:rPr>
      </w:pPr>
      <w:r w:rsidRPr="00826DB0">
        <w:rPr>
          <w:rFonts w:ascii="TimesNewRomanPS-BoldItalicMT" w:eastAsiaTheme="minorHAnsi" w:hAnsi="TimesNewRomanPS-BoldItalicMT" w:cs="TimesNewRomanPS-BoldItalicMT"/>
          <w:b/>
          <w:bCs/>
          <w:i/>
          <w:iCs/>
          <w:color w:val="00000A"/>
          <w:sz w:val="20"/>
          <w:szCs w:val="20"/>
          <w:lang w:val="pl-PL" w:eastAsia="en-US"/>
        </w:rPr>
        <w:t>UWAGA</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MT" w:eastAsiaTheme="minorHAnsi" w:hAnsi="TimesNewRomanPSMT" w:cs="TimesNewRomanPSMT"/>
          <w:color w:val="00000A"/>
          <w:sz w:val="20"/>
          <w:szCs w:val="20"/>
          <w:lang w:val="pl-PL" w:eastAsia="en-US"/>
        </w:rPr>
        <w:t>Zastosowane skróty:</w:t>
      </w:r>
    </w:p>
    <w:p w:rsidR="00826DB0" w:rsidRPr="00826DB0" w:rsidRDefault="00826DB0" w:rsidP="00826DB0">
      <w:pPr>
        <w:autoSpaceDE w:val="0"/>
        <w:autoSpaceDN w:val="0"/>
        <w:adjustRightInd w:val="0"/>
        <w:rPr>
          <w:rFonts w:ascii="TimesNewRomanPSMT" w:eastAsiaTheme="minorHAnsi" w:hAnsi="TimesNewRomanPSMT" w:cs="TimesNewRomanPSMT"/>
          <w:color w:val="00000A"/>
          <w:sz w:val="20"/>
          <w:szCs w:val="20"/>
          <w:lang w:val="pl-PL" w:eastAsia="en-US"/>
        </w:rPr>
      </w:pPr>
      <w:r w:rsidRPr="00826DB0">
        <w:rPr>
          <w:rFonts w:ascii="TimesNewRomanPS-BoldMT" w:eastAsiaTheme="minorHAnsi" w:hAnsi="TimesNewRomanPS-BoldMT" w:cs="TimesNewRomanPS-BoldMT"/>
          <w:b/>
          <w:bCs/>
          <w:color w:val="00000A"/>
          <w:sz w:val="20"/>
          <w:szCs w:val="20"/>
          <w:lang w:val="pl-PL" w:eastAsia="en-US"/>
        </w:rPr>
        <w:t xml:space="preserve">SIWZ </w:t>
      </w:r>
      <w:r w:rsidRPr="00826DB0">
        <w:rPr>
          <w:rFonts w:ascii="TimesNewRomanPSMT" w:eastAsiaTheme="minorHAnsi" w:hAnsi="TimesNewRomanPSMT" w:cs="TimesNewRomanPSMT"/>
          <w:color w:val="00000A"/>
          <w:sz w:val="20"/>
          <w:szCs w:val="20"/>
          <w:lang w:val="pl-PL" w:eastAsia="en-US"/>
        </w:rPr>
        <w:t>– Specyfikacja Istotnych Warunków Zamówienia</w:t>
      </w:r>
    </w:p>
    <w:p w:rsidR="00DA3349" w:rsidRPr="00826DB0" w:rsidRDefault="00826DB0" w:rsidP="00826DB0">
      <w:pPr>
        <w:autoSpaceDE w:val="0"/>
        <w:autoSpaceDN w:val="0"/>
        <w:adjustRightInd w:val="0"/>
        <w:rPr>
          <w:sz w:val="20"/>
          <w:szCs w:val="20"/>
          <w:lang w:val="pl-PL"/>
        </w:rPr>
      </w:pPr>
      <w:r w:rsidRPr="00826DB0">
        <w:rPr>
          <w:rFonts w:ascii="TimesNewRomanPS-BoldMT" w:eastAsiaTheme="minorHAnsi" w:hAnsi="TimesNewRomanPS-BoldMT" w:cs="TimesNewRomanPS-BoldMT"/>
          <w:b/>
          <w:bCs/>
          <w:color w:val="00000A"/>
          <w:sz w:val="20"/>
          <w:szCs w:val="20"/>
          <w:lang w:val="pl-PL" w:eastAsia="en-US"/>
        </w:rPr>
        <w:t xml:space="preserve">PZP </w:t>
      </w:r>
      <w:r w:rsidRPr="00826DB0">
        <w:rPr>
          <w:rFonts w:ascii="TimesNewRomanPSMT" w:eastAsiaTheme="minorHAnsi" w:hAnsi="TimesNewRomanPSMT" w:cs="TimesNewRomanPSMT"/>
          <w:color w:val="00000A"/>
          <w:sz w:val="20"/>
          <w:szCs w:val="20"/>
          <w:lang w:val="pl-PL" w:eastAsia="en-US"/>
        </w:rPr>
        <w:t>– ustawa z dnia 29 stycznia 2004 r. - Prawo zamówień publicznych (Dz. U. z 201</w:t>
      </w:r>
      <w:r w:rsidR="00904B59">
        <w:rPr>
          <w:rFonts w:ascii="TimesNewRomanPSMT" w:eastAsiaTheme="minorHAnsi" w:hAnsi="TimesNewRomanPSMT" w:cs="TimesNewRomanPSMT"/>
          <w:color w:val="00000A"/>
          <w:sz w:val="20"/>
          <w:szCs w:val="20"/>
          <w:lang w:val="pl-PL" w:eastAsia="en-US"/>
        </w:rPr>
        <w:t>8</w:t>
      </w:r>
      <w:r w:rsidRPr="00826DB0">
        <w:rPr>
          <w:rFonts w:ascii="TimesNewRomanPSMT" w:eastAsiaTheme="minorHAnsi" w:hAnsi="TimesNewRomanPSMT" w:cs="TimesNewRomanPSMT"/>
          <w:color w:val="00000A"/>
          <w:sz w:val="20"/>
          <w:szCs w:val="20"/>
          <w:lang w:val="pl-PL" w:eastAsia="en-US"/>
        </w:rPr>
        <w:t xml:space="preserve"> r.,</w:t>
      </w:r>
      <w:r>
        <w:rPr>
          <w:rFonts w:ascii="TimesNewRomanPSMT" w:eastAsiaTheme="minorHAnsi" w:hAnsi="TimesNewRomanPSMT" w:cs="TimesNewRomanPSMT"/>
          <w:color w:val="00000A"/>
          <w:sz w:val="20"/>
          <w:szCs w:val="20"/>
          <w:lang w:val="pl-PL" w:eastAsia="en-US"/>
        </w:rPr>
        <w:t xml:space="preserve"> </w:t>
      </w:r>
      <w:r w:rsidRPr="00826DB0">
        <w:rPr>
          <w:rFonts w:ascii="TimesNewRomanPSMT" w:eastAsiaTheme="minorHAnsi" w:hAnsi="TimesNewRomanPSMT" w:cs="TimesNewRomanPSMT"/>
          <w:color w:val="00000A"/>
          <w:sz w:val="20"/>
          <w:szCs w:val="20"/>
          <w:lang w:val="pl-PL" w:eastAsia="en-US"/>
        </w:rPr>
        <w:t>poz. 19</w:t>
      </w:r>
      <w:r w:rsidR="00904B59">
        <w:rPr>
          <w:rFonts w:ascii="TimesNewRomanPSMT" w:eastAsiaTheme="minorHAnsi" w:hAnsi="TimesNewRomanPSMT" w:cs="TimesNewRomanPSMT"/>
          <w:color w:val="00000A"/>
          <w:sz w:val="20"/>
          <w:szCs w:val="20"/>
          <w:lang w:val="pl-PL" w:eastAsia="en-US"/>
        </w:rPr>
        <w:t>86</w:t>
      </w:r>
      <w:r w:rsidRPr="00826DB0">
        <w:rPr>
          <w:rFonts w:ascii="TimesNewRomanPSMT" w:eastAsiaTheme="minorHAnsi" w:hAnsi="TimesNewRomanPSMT" w:cs="TimesNewRomanPSMT"/>
          <w:color w:val="00000A"/>
          <w:sz w:val="20"/>
          <w:szCs w:val="20"/>
          <w:lang w:val="pl-PL" w:eastAsia="en-US"/>
        </w:rPr>
        <w:t>)</w:t>
      </w:r>
    </w:p>
    <w:p w:rsidR="00DA3349" w:rsidRDefault="00DA3349" w:rsidP="00DA3349">
      <w:pPr>
        <w:pStyle w:val="Default"/>
        <w:pageBreakBefore/>
        <w:jc w:val="center"/>
        <w:rPr>
          <w:color w:val="auto"/>
          <w:sz w:val="22"/>
          <w:szCs w:val="22"/>
        </w:rPr>
      </w:pPr>
      <w:r>
        <w:rPr>
          <w:b/>
          <w:bCs/>
          <w:color w:val="auto"/>
          <w:sz w:val="22"/>
          <w:szCs w:val="22"/>
        </w:rPr>
        <w:lastRenderedPageBreak/>
        <w:t>Specyfikacja Istotnych Warunków Zamówienia (SIWZ)</w:t>
      </w:r>
    </w:p>
    <w:p w:rsidR="00DA3349" w:rsidRDefault="00DA3349" w:rsidP="00DA3349">
      <w:pPr>
        <w:pStyle w:val="Default"/>
        <w:rPr>
          <w:b/>
          <w:bCs/>
          <w:color w:val="auto"/>
          <w:sz w:val="22"/>
          <w:szCs w:val="22"/>
        </w:rPr>
      </w:pPr>
    </w:p>
    <w:p w:rsidR="00DA3349" w:rsidRDefault="00DA3349" w:rsidP="00DA3349">
      <w:pPr>
        <w:pStyle w:val="Default"/>
        <w:rPr>
          <w:b/>
          <w:bCs/>
          <w:color w:val="auto"/>
          <w:sz w:val="22"/>
          <w:szCs w:val="22"/>
        </w:rPr>
      </w:pPr>
      <w:r>
        <w:rPr>
          <w:b/>
          <w:bCs/>
          <w:color w:val="auto"/>
          <w:sz w:val="22"/>
          <w:szCs w:val="22"/>
        </w:rPr>
        <w:t xml:space="preserve">I. Nazwa (firma) oraz adres Zamawiającego </w:t>
      </w:r>
    </w:p>
    <w:p w:rsidR="00054DFD" w:rsidRDefault="00054DFD" w:rsidP="00DA3349">
      <w:pPr>
        <w:pStyle w:val="Default"/>
        <w:rPr>
          <w:color w:val="auto"/>
          <w:sz w:val="22"/>
          <w:szCs w:val="22"/>
        </w:rPr>
      </w:pPr>
    </w:p>
    <w:p w:rsidR="00054DFD" w:rsidRPr="00054DFD" w:rsidRDefault="00054DFD" w:rsidP="00054DFD">
      <w:pPr>
        <w:autoSpaceDE w:val="0"/>
        <w:rPr>
          <w:rFonts w:ascii="Arial" w:hAnsi="Arial" w:cs="Arial"/>
          <w:sz w:val="20"/>
          <w:szCs w:val="20"/>
        </w:rPr>
      </w:pPr>
      <w:r w:rsidRPr="00054DFD">
        <w:rPr>
          <w:rFonts w:ascii="Arial" w:hAnsi="Arial" w:cs="Arial"/>
          <w:sz w:val="20"/>
          <w:szCs w:val="20"/>
        </w:rPr>
        <w:t>Zarząd Dróg Powiatowych w Pasłęku</w:t>
      </w:r>
    </w:p>
    <w:p w:rsidR="00054DFD" w:rsidRPr="00054DFD" w:rsidRDefault="00054DFD" w:rsidP="00054DFD">
      <w:pPr>
        <w:autoSpaceDE w:val="0"/>
        <w:rPr>
          <w:rFonts w:ascii="Arial" w:hAnsi="Arial" w:cs="Arial"/>
          <w:sz w:val="20"/>
          <w:szCs w:val="20"/>
        </w:rPr>
      </w:pPr>
      <w:r w:rsidRPr="00054DFD">
        <w:rPr>
          <w:rFonts w:ascii="Arial" w:hAnsi="Arial" w:cs="Arial"/>
          <w:sz w:val="20"/>
          <w:szCs w:val="20"/>
        </w:rPr>
        <w:t>Adres: 14-400 Pasłęk ul. Dworcowa 6</w:t>
      </w:r>
    </w:p>
    <w:p w:rsidR="00054DFD" w:rsidRPr="00054DFD" w:rsidRDefault="00054DFD" w:rsidP="00054DFD">
      <w:pPr>
        <w:autoSpaceDE w:val="0"/>
        <w:rPr>
          <w:rFonts w:ascii="Arial" w:hAnsi="Arial" w:cs="Arial"/>
        </w:rPr>
      </w:pPr>
      <w:r w:rsidRPr="00054DFD">
        <w:rPr>
          <w:rFonts w:ascii="Arial" w:hAnsi="Arial" w:cs="Arial"/>
          <w:sz w:val="20"/>
          <w:szCs w:val="20"/>
        </w:rPr>
        <w:t xml:space="preserve">tel. (55) 248 24 41, fax. </w:t>
      </w:r>
      <w:r w:rsidRPr="00054DFD">
        <w:rPr>
          <w:rFonts w:ascii="Arial" w:hAnsi="Arial" w:cs="Arial"/>
          <w:sz w:val="20"/>
          <w:szCs w:val="20"/>
          <w:lang w:val="en-US"/>
        </w:rPr>
        <w:t>(55) 248 55 15,</w:t>
      </w:r>
    </w:p>
    <w:p w:rsidR="00054DFD" w:rsidRPr="00054DFD" w:rsidRDefault="00054DFD" w:rsidP="00054DFD">
      <w:pPr>
        <w:rPr>
          <w:rFonts w:ascii="Arial" w:hAnsi="Arial" w:cs="Arial"/>
        </w:rPr>
      </w:pPr>
      <w:r w:rsidRPr="00054DFD">
        <w:rPr>
          <w:rFonts w:ascii="Arial" w:hAnsi="Arial" w:cs="Arial"/>
          <w:sz w:val="20"/>
          <w:szCs w:val="20"/>
          <w:lang w:val="en-US"/>
        </w:rPr>
        <w:t xml:space="preserve">e-mail: </w:t>
      </w:r>
      <w:hyperlink r:id="rId8" w:history="1">
        <w:r w:rsidRPr="00054DFD">
          <w:rPr>
            <w:rStyle w:val="Hipercze"/>
            <w:rFonts w:ascii="Arial" w:hAnsi="Arial" w:cs="Arial"/>
            <w:sz w:val="20"/>
            <w:szCs w:val="20"/>
            <w:lang w:val="en-US"/>
          </w:rPr>
          <w:t>zdppaslek@zdppaslek.pl</w:t>
        </w:r>
      </w:hyperlink>
    </w:p>
    <w:p w:rsidR="00054DFD" w:rsidRPr="00054DFD" w:rsidRDefault="00054DFD" w:rsidP="00054DFD">
      <w:pPr>
        <w:rPr>
          <w:rFonts w:ascii="Arial" w:hAnsi="Arial" w:cs="Arial"/>
        </w:rPr>
      </w:pPr>
      <w:r w:rsidRPr="00054DFD">
        <w:rPr>
          <w:rFonts w:ascii="Arial" w:hAnsi="Arial" w:cs="Arial"/>
          <w:sz w:val="20"/>
          <w:szCs w:val="20"/>
        </w:rPr>
        <w:t xml:space="preserve">strona internetowa: </w:t>
      </w:r>
      <w:hyperlink r:id="rId9" w:history="1">
        <w:r w:rsidRPr="00054DFD">
          <w:rPr>
            <w:rStyle w:val="Hipercze"/>
            <w:rFonts w:ascii="Arial" w:hAnsi="Arial" w:cs="Arial"/>
            <w:sz w:val="20"/>
            <w:szCs w:val="20"/>
          </w:rPr>
          <w:t>http://zdp.bip.powiat.elblag.pl</w:t>
        </w:r>
      </w:hyperlink>
    </w:p>
    <w:p w:rsidR="00054DFD" w:rsidRPr="00054DFD" w:rsidRDefault="00054DFD" w:rsidP="00054DFD">
      <w:pPr>
        <w:rPr>
          <w:rFonts w:ascii="Arial" w:hAnsi="Arial" w:cs="Arial"/>
          <w:sz w:val="20"/>
          <w:szCs w:val="20"/>
        </w:rPr>
      </w:pPr>
      <w:r w:rsidRPr="00054DFD">
        <w:rPr>
          <w:rFonts w:ascii="Arial" w:hAnsi="Arial" w:cs="Arial"/>
          <w:sz w:val="20"/>
          <w:szCs w:val="20"/>
        </w:rPr>
        <w:t xml:space="preserve">Godziny urzędowania: poniedziałek – piątek od  7:00 do 15:00 </w:t>
      </w:r>
    </w:p>
    <w:p w:rsidR="00DA3349" w:rsidRDefault="00DA3349" w:rsidP="00DA3349">
      <w:pPr>
        <w:pStyle w:val="Default"/>
        <w:rPr>
          <w:color w:val="auto"/>
          <w:sz w:val="22"/>
          <w:szCs w:val="22"/>
        </w:rPr>
      </w:pPr>
    </w:p>
    <w:p w:rsidR="00DA3349" w:rsidRPr="00380D41" w:rsidRDefault="00DA3349" w:rsidP="00DA3349">
      <w:pPr>
        <w:pStyle w:val="Default"/>
        <w:rPr>
          <w:color w:val="auto"/>
          <w:sz w:val="22"/>
          <w:szCs w:val="22"/>
        </w:rPr>
      </w:pPr>
    </w:p>
    <w:p w:rsidR="00DA3349" w:rsidRPr="00DE67A7" w:rsidRDefault="00DA3349" w:rsidP="00DA3349">
      <w:pPr>
        <w:pStyle w:val="Default"/>
        <w:rPr>
          <w:color w:val="auto"/>
          <w:sz w:val="20"/>
          <w:szCs w:val="20"/>
        </w:rPr>
      </w:pPr>
      <w:r>
        <w:rPr>
          <w:b/>
          <w:bCs/>
          <w:color w:val="auto"/>
          <w:sz w:val="22"/>
          <w:szCs w:val="22"/>
        </w:rPr>
        <w:t xml:space="preserve">II. Tryb udzielenia zamówienia </w:t>
      </w:r>
    </w:p>
    <w:p w:rsidR="0046493F" w:rsidRDefault="0046493F" w:rsidP="0069385A">
      <w:pPr>
        <w:pStyle w:val="Default"/>
        <w:ind w:firstLine="708"/>
        <w:rPr>
          <w:color w:val="auto"/>
          <w:sz w:val="20"/>
          <w:szCs w:val="20"/>
        </w:rPr>
      </w:pPr>
    </w:p>
    <w:p w:rsidR="00381D57" w:rsidRPr="00381D57" w:rsidRDefault="00DA3349" w:rsidP="00381D57">
      <w:pPr>
        <w:autoSpaceDE w:val="0"/>
        <w:rPr>
          <w:rFonts w:ascii="Arial" w:hAnsi="Arial" w:cs="Arial"/>
          <w:sz w:val="20"/>
          <w:szCs w:val="20"/>
        </w:rPr>
      </w:pPr>
      <w:proofErr w:type="spellStart"/>
      <w:r w:rsidRPr="00381D57">
        <w:rPr>
          <w:rFonts w:ascii="Arial" w:hAnsi="Arial" w:cs="Arial"/>
          <w:sz w:val="20"/>
          <w:szCs w:val="20"/>
        </w:rPr>
        <w:t>Zamówienie</w:t>
      </w:r>
      <w:proofErr w:type="spellEnd"/>
      <w:r w:rsidRPr="00381D57">
        <w:rPr>
          <w:rFonts w:ascii="Arial" w:hAnsi="Arial" w:cs="Arial"/>
          <w:sz w:val="20"/>
          <w:szCs w:val="20"/>
        </w:rPr>
        <w:t xml:space="preserve"> </w:t>
      </w:r>
      <w:proofErr w:type="spellStart"/>
      <w:r w:rsidRPr="00381D57">
        <w:rPr>
          <w:rFonts w:ascii="Arial" w:hAnsi="Arial" w:cs="Arial"/>
          <w:sz w:val="20"/>
          <w:szCs w:val="20"/>
        </w:rPr>
        <w:t>publiczne</w:t>
      </w:r>
      <w:proofErr w:type="spellEnd"/>
      <w:r w:rsidRPr="00381D57">
        <w:rPr>
          <w:rFonts w:ascii="Arial" w:hAnsi="Arial" w:cs="Arial"/>
          <w:sz w:val="20"/>
          <w:szCs w:val="20"/>
        </w:rPr>
        <w:t xml:space="preserve"> w </w:t>
      </w:r>
      <w:proofErr w:type="spellStart"/>
      <w:r w:rsidRPr="00381D57">
        <w:rPr>
          <w:rFonts w:ascii="Arial" w:hAnsi="Arial" w:cs="Arial"/>
          <w:sz w:val="20"/>
          <w:szCs w:val="20"/>
        </w:rPr>
        <w:t>trybie</w:t>
      </w:r>
      <w:proofErr w:type="spellEnd"/>
      <w:r w:rsidRPr="00381D57">
        <w:rPr>
          <w:rFonts w:ascii="Arial" w:hAnsi="Arial" w:cs="Arial"/>
          <w:sz w:val="20"/>
          <w:szCs w:val="20"/>
        </w:rPr>
        <w:t xml:space="preserve"> </w:t>
      </w:r>
      <w:proofErr w:type="spellStart"/>
      <w:r w:rsidRPr="00381D57">
        <w:rPr>
          <w:rFonts w:ascii="Arial" w:hAnsi="Arial" w:cs="Arial"/>
          <w:sz w:val="20"/>
          <w:szCs w:val="20"/>
        </w:rPr>
        <w:t>przetargu</w:t>
      </w:r>
      <w:proofErr w:type="spellEnd"/>
      <w:r w:rsidRPr="00381D57">
        <w:rPr>
          <w:rFonts w:ascii="Arial" w:hAnsi="Arial" w:cs="Arial"/>
          <w:sz w:val="20"/>
          <w:szCs w:val="20"/>
        </w:rPr>
        <w:t xml:space="preserve"> </w:t>
      </w:r>
      <w:proofErr w:type="spellStart"/>
      <w:r w:rsidRPr="00381D57">
        <w:rPr>
          <w:rFonts w:ascii="Arial" w:hAnsi="Arial" w:cs="Arial"/>
          <w:sz w:val="20"/>
          <w:szCs w:val="20"/>
        </w:rPr>
        <w:t>nieograniczonego</w:t>
      </w:r>
      <w:proofErr w:type="spellEnd"/>
      <w:r w:rsidRPr="00381D57">
        <w:rPr>
          <w:rFonts w:ascii="Arial" w:hAnsi="Arial" w:cs="Arial"/>
          <w:sz w:val="20"/>
          <w:szCs w:val="20"/>
        </w:rPr>
        <w:t xml:space="preserve"> </w:t>
      </w:r>
      <w:proofErr w:type="spellStart"/>
      <w:r w:rsidRPr="00381D57">
        <w:rPr>
          <w:rFonts w:ascii="Arial" w:hAnsi="Arial" w:cs="Arial"/>
          <w:sz w:val="20"/>
          <w:szCs w:val="20"/>
        </w:rPr>
        <w:t>zgodnie</w:t>
      </w:r>
      <w:proofErr w:type="spellEnd"/>
      <w:r w:rsidRPr="00381D57">
        <w:rPr>
          <w:rFonts w:ascii="Arial" w:hAnsi="Arial" w:cs="Arial"/>
          <w:sz w:val="20"/>
          <w:szCs w:val="20"/>
        </w:rPr>
        <w:t xml:space="preserve"> z </w:t>
      </w:r>
      <w:proofErr w:type="spellStart"/>
      <w:r w:rsidRPr="00381D57">
        <w:rPr>
          <w:rFonts w:ascii="Arial" w:hAnsi="Arial" w:cs="Arial"/>
          <w:sz w:val="20"/>
          <w:szCs w:val="20"/>
        </w:rPr>
        <w:t>ustawą</w:t>
      </w:r>
      <w:proofErr w:type="spellEnd"/>
      <w:r w:rsidRPr="00381D57">
        <w:rPr>
          <w:rFonts w:ascii="Arial" w:hAnsi="Arial" w:cs="Arial"/>
          <w:sz w:val="20"/>
          <w:szCs w:val="20"/>
        </w:rPr>
        <w:t xml:space="preserve"> </w:t>
      </w:r>
      <w:proofErr w:type="spellStart"/>
      <w:r w:rsidRPr="00381D57">
        <w:rPr>
          <w:rFonts w:ascii="Arial" w:hAnsi="Arial" w:cs="Arial"/>
          <w:sz w:val="20"/>
          <w:szCs w:val="20"/>
        </w:rPr>
        <w:t>Prawo</w:t>
      </w:r>
      <w:proofErr w:type="spellEnd"/>
      <w:r w:rsidRPr="00381D57">
        <w:rPr>
          <w:rFonts w:ascii="Arial" w:hAnsi="Arial" w:cs="Arial"/>
          <w:sz w:val="20"/>
          <w:szCs w:val="20"/>
        </w:rPr>
        <w:t xml:space="preserve"> </w:t>
      </w:r>
      <w:proofErr w:type="spellStart"/>
      <w:r w:rsidRPr="00381D57">
        <w:rPr>
          <w:rFonts w:ascii="Arial" w:hAnsi="Arial" w:cs="Arial"/>
          <w:sz w:val="20"/>
          <w:szCs w:val="20"/>
        </w:rPr>
        <w:t>Zamówień</w:t>
      </w:r>
      <w:proofErr w:type="spellEnd"/>
      <w:r w:rsidRPr="00381D57">
        <w:rPr>
          <w:rFonts w:ascii="Arial" w:hAnsi="Arial" w:cs="Arial"/>
          <w:sz w:val="20"/>
          <w:szCs w:val="20"/>
        </w:rPr>
        <w:t xml:space="preserve"> </w:t>
      </w:r>
      <w:proofErr w:type="spellStart"/>
      <w:r w:rsidRPr="00381D57">
        <w:rPr>
          <w:rFonts w:ascii="Arial" w:hAnsi="Arial" w:cs="Arial"/>
          <w:sz w:val="20"/>
          <w:szCs w:val="20"/>
        </w:rPr>
        <w:t>Publiczn</w:t>
      </w:r>
      <w:r w:rsidR="002836F8">
        <w:rPr>
          <w:rFonts w:ascii="Arial" w:hAnsi="Arial" w:cs="Arial"/>
          <w:sz w:val="20"/>
          <w:szCs w:val="20"/>
        </w:rPr>
        <w:t>e</w:t>
      </w:r>
      <w:proofErr w:type="spellEnd"/>
      <w:r w:rsidR="00381D57" w:rsidRPr="00381D57">
        <w:rPr>
          <w:rFonts w:ascii="Arial" w:hAnsi="Arial" w:cs="Arial"/>
          <w:sz w:val="20"/>
          <w:szCs w:val="20"/>
        </w:rPr>
        <w:t>. Niniejsze postępowanie prowadzone jest w trybie przetargu nieograniczonego na podstawie art. 10 ust. 1 w związku z art. 39-46. Ustawy z dnia 29 stycznia 2004r Prawo Zamówień Publicznych, zwana dalej „ustawą Pzp” .</w:t>
      </w:r>
    </w:p>
    <w:p w:rsidR="00381D57" w:rsidRPr="00381D57" w:rsidRDefault="00381D57" w:rsidP="00381D57">
      <w:pPr>
        <w:autoSpaceDE w:val="0"/>
        <w:rPr>
          <w:rFonts w:ascii="Arial" w:hAnsi="Arial" w:cs="Arial"/>
          <w:sz w:val="20"/>
          <w:szCs w:val="20"/>
        </w:rPr>
      </w:pPr>
      <w:r w:rsidRPr="00381D57">
        <w:rPr>
          <w:rFonts w:ascii="Arial" w:hAnsi="Arial" w:cs="Arial"/>
          <w:sz w:val="20"/>
          <w:szCs w:val="20"/>
        </w:rPr>
        <w:t>2. W zakresie nieuregulowanym niniejszą Specyfikacją Istotnych Warunków Zamówienia zwaną dalej „SIWZ” zastosowanie mają przepisy ustawy Pzp.</w:t>
      </w:r>
    </w:p>
    <w:p w:rsidR="00381D57" w:rsidRPr="00381D57" w:rsidRDefault="00381D57" w:rsidP="00381D57">
      <w:pPr>
        <w:autoSpaceDE w:val="0"/>
        <w:rPr>
          <w:rFonts w:ascii="Arial" w:hAnsi="Arial" w:cs="Arial"/>
          <w:sz w:val="20"/>
          <w:szCs w:val="20"/>
        </w:rPr>
      </w:pPr>
      <w:r w:rsidRPr="00381D57">
        <w:rPr>
          <w:rFonts w:ascii="Arial" w:hAnsi="Arial" w:cs="Arial"/>
          <w:sz w:val="20"/>
          <w:szCs w:val="20"/>
        </w:rPr>
        <w:t>3. Wartość nie przekracza równowartości kwoty określonej w przepisach wykonawczych wydanych na podstawie art. 11 ust. 8 ustawy Pzp.</w:t>
      </w:r>
    </w:p>
    <w:p w:rsidR="0069385A" w:rsidRPr="00DE67A7" w:rsidRDefault="0069385A" w:rsidP="00794A40">
      <w:pPr>
        <w:pStyle w:val="Default"/>
        <w:ind w:firstLine="708"/>
        <w:rPr>
          <w:color w:val="auto"/>
          <w:sz w:val="20"/>
          <w:szCs w:val="20"/>
        </w:rPr>
      </w:pPr>
    </w:p>
    <w:p w:rsidR="00DA3349" w:rsidRDefault="00815D35" w:rsidP="00DA3349">
      <w:pPr>
        <w:pStyle w:val="Default"/>
        <w:rPr>
          <w:color w:val="auto"/>
          <w:sz w:val="22"/>
          <w:szCs w:val="22"/>
        </w:rPr>
      </w:pPr>
      <w:r>
        <w:rPr>
          <w:b/>
          <w:bCs/>
          <w:color w:val="auto"/>
          <w:sz w:val="22"/>
          <w:szCs w:val="22"/>
        </w:rPr>
        <w:t>III. Opis przedmiotu zamówienia.</w:t>
      </w:r>
    </w:p>
    <w:p w:rsidR="00DA3349" w:rsidRPr="00DE67A7" w:rsidRDefault="00DA3349" w:rsidP="00DA3349">
      <w:pPr>
        <w:pStyle w:val="Default"/>
        <w:rPr>
          <w:color w:val="auto"/>
          <w:sz w:val="20"/>
          <w:szCs w:val="20"/>
        </w:rPr>
      </w:pPr>
    </w:p>
    <w:p w:rsidR="00381D57" w:rsidRPr="00381D57" w:rsidRDefault="00DA3349" w:rsidP="0040672A">
      <w:pPr>
        <w:pStyle w:val="Zwykytekst"/>
        <w:rPr>
          <w:rFonts w:ascii="Arial" w:hAnsi="Arial" w:cs="Arial"/>
        </w:rPr>
      </w:pPr>
      <w:r w:rsidRPr="00381D57">
        <w:rPr>
          <w:rFonts w:ascii="Arial" w:hAnsi="Arial" w:cs="Arial"/>
          <w:sz w:val="20"/>
          <w:szCs w:val="20"/>
        </w:rPr>
        <w:t>Przedmiotem zamówienia</w:t>
      </w:r>
      <w:r w:rsidR="00381D57">
        <w:rPr>
          <w:rFonts w:ascii="Arial" w:hAnsi="Arial" w:cs="Arial"/>
          <w:sz w:val="20"/>
          <w:szCs w:val="20"/>
        </w:rPr>
        <w:t xml:space="preserve"> jest</w:t>
      </w:r>
      <w:r w:rsidR="00B205DA" w:rsidRPr="00381D57">
        <w:rPr>
          <w:rFonts w:ascii="Arial" w:hAnsi="Arial" w:cs="Arial"/>
          <w:sz w:val="20"/>
          <w:szCs w:val="20"/>
        </w:rPr>
        <w:t xml:space="preserve"> </w:t>
      </w:r>
      <w:r w:rsidRPr="00381D57">
        <w:rPr>
          <w:rFonts w:ascii="Arial" w:hAnsi="Arial" w:cs="Arial"/>
          <w:sz w:val="20"/>
          <w:szCs w:val="20"/>
        </w:rPr>
        <w:t xml:space="preserve"> </w:t>
      </w:r>
      <w:r w:rsidR="00367158" w:rsidRPr="00381D57">
        <w:rPr>
          <w:rFonts w:ascii="Arial" w:hAnsi="Arial" w:cs="Arial"/>
          <w:sz w:val="20"/>
          <w:szCs w:val="20"/>
        </w:rPr>
        <w:t>pełnienie funkcji Inspektora Nadzoru</w:t>
      </w:r>
      <w:r w:rsidR="00DF0254" w:rsidRPr="00381D57">
        <w:rPr>
          <w:rFonts w:ascii="Arial" w:hAnsi="Arial" w:cs="Arial"/>
          <w:sz w:val="20"/>
          <w:szCs w:val="20"/>
        </w:rPr>
        <w:t xml:space="preserve"> </w:t>
      </w:r>
      <w:r w:rsidR="00076242" w:rsidRPr="00076242">
        <w:rPr>
          <w:rFonts w:ascii="Arial" w:hAnsi="Arial" w:cs="Arial"/>
          <w:sz w:val="20"/>
          <w:szCs w:val="20"/>
        </w:rPr>
        <w:t>inwestorskiego</w:t>
      </w:r>
      <w:r w:rsidR="00076242" w:rsidRPr="00381D57">
        <w:rPr>
          <w:rFonts w:ascii="Arial" w:hAnsi="Arial" w:cs="Arial"/>
          <w:sz w:val="20"/>
          <w:szCs w:val="20"/>
        </w:rPr>
        <w:t xml:space="preserve"> </w:t>
      </w:r>
      <w:r w:rsidR="00367158" w:rsidRPr="00381D57">
        <w:rPr>
          <w:rFonts w:ascii="Arial" w:hAnsi="Arial" w:cs="Arial"/>
          <w:sz w:val="20"/>
          <w:szCs w:val="20"/>
        </w:rPr>
        <w:t xml:space="preserve">nad realizacją zadania inwestycyjnego </w:t>
      </w:r>
      <w:r w:rsidR="00BB7ECC" w:rsidRPr="00381D57">
        <w:rPr>
          <w:rFonts w:ascii="Arial" w:hAnsi="Arial" w:cs="Arial"/>
          <w:sz w:val="20"/>
          <w:szCs w:val="20"/>
        </w:rPr>
        <w:t>pn</w:t>
      </w:r>
      <w:r w:rsidRPr="00381D57">
        <w:rPr>
          <w:rFonts w:ascii="Arial" w:hAnsi="Arial" w:cs="Arial"/>
          <w:sz w:val="20"/>
          <w:szCs w:val="20"/>
        </w:rPr>
        <w:t xml:space="preserve">: </w:t>
      </w:r>
      <w:r w:rsidR="00381D57" w:rsidRPr="00381D57">
        <w:rPr>
          <w:rFonts w:ascii="Arial" w:hAnsi="Arial" w:cs="Arial"/>
          <w:i/>
          <w:sz w:val="20"/>
          <w:szCs w:val="20"/>
        </w:rPr>
        <w:t>„Rozbudowa drogi powiatowej nr 1140N DW509 – Wilkowo – Sierpin – Przezmark – Komorowo Żuławskie – Nowa Pilona, na odcinku DW509 – Komorowo Żuławskie. Etap I od km 4+140,00 do km 7+750”,</w:t>
      </w:r>
    </w:p>
    <w:p w:rsidR="00AD49A8" w:rsidRDefault="00AD49A8" w:rsidP="00AD49A8">
      <w:p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Wspólny Słownik Zamówień CPV:</w:t>
      </w:r>
    </w:p>
    <w:p w:rsidR="00381D57" w:rsidRPr="00AD49A8" w:rsidRDefault="00381D57" w:rsidP="00AD49A8">
      <w:pPr>
        <w:autoSpaceDE w:val="0"/>
        <w:autoSpaceDN w:val="0"/>
        <w:adjustRightInd w:val="0"/>
        <w:rPr>
          <w:rFonts w:ascii="Arial" w:eastAsiaTheme="minorHAnsi" w:hAnsi="Arial" w:cs="Arial"/>
          <w:sz w:val="20"/>
          <w:szCs w:val="20"/>
          <w:lang w:val="pl-PL" w:eastAsia="en-US"/>
        </w:rPr>
      </w:pPr>
    </w:p>
    <w:p w:rsidR="00AD49A8" w:rsidRPr="00AD49A8" w:rsidRDefault="00AD49A8" w:rsidP="00AD49A8">
      <w:pPr>
        <w:autoSpaceDE w:val="0"/>
        <w:autoSpaceDN w:val="0"/>
        <w:adjustRightInd w:val="0"/>
        <w:rPr>
          <w:rFonts w:ascii="Arial" w:eastAsiaTheme="minorHAnsi" w:hAnsi="Arial" w:cs="Arial"/>
          <w:b/>
          <w:bCs/>
          <w:sz w:val="20"/>
          <w:szCs w:val="20"/>
          <w:lang w:val="pl-PL" w:eastAsia="en-US"/>
        </w:rPr>
      </w:pPr>
      <w:r w:rsidRPr="00AD49A8">
        <w:rPr>
          <w:rFonts w:ascii="Arial" w:eastAsiaTheme="minorHAnsi" w:hAnsi="Arial" w:cs="Arial"/>
          <w:b/>
          <w:bCs/>
          <w:sz w:val="20"/>
          <w:szCs w:val="20"/>
          <w:lang w:val="pl-PL" w:eastAsia="en-US"/>
        </w:rPr>
        <w:t>Przedmiot główny:</w:t>
      </w:r>
    </w:p>
    <w:p w:rsidR="00AD49A8" w:rsidRDefault="00477D3B" w:rsidP="009345F9">
      <w:pPr>
        <w:autoSpaceDE w:val="0"/>
        <w:autoSpaceDN w:val="0"/>
        <w:adjustRightInd w:val="0"/>
        <w:rPr>
          <w:rFonts w:ascii="Arial" w:eastAsiaTheme="minorHAnsi" w:hAnsi="Arial" w:cs="Arial"/>
          <w:sz w:val="20"/>
          <w:szCs w:val="20"/>
          <w:lang w:val="pl-PL" w:eastAsia="en-US"/>
        </w:rPr>
      </w:pPr>
      <w:r>
        <w:rPr>
          <w:rFonts w:ascii="Arial" w:eastAsiaTheme="minorHAnsi" w:hAnsi="Arial" w:cs="Arial"/>
          <w:b/>
          <w:bCs/>
          <w:sz w:val="20"/>
          <w:szCs w:val="20"/>
          <w:lang w:val="pl-PL" w:eastAsia="en-US"/>
        </w:rPr>
        <w:t>71520000-9</w:t>
      </w:r>
      <w:r w:rsidR="009345F9" w:rsidRPr="009345F9">
        <w:rPr>
          <w:rFonts w:ascii="Arial" w:eastAsiaTheme="minorHAnsi" w:hAnsi="Arial" w:cs="Arial"/>
          <w:b/>
          <w:bCs/>
          <w:sz w:val="20"/>
          <w:szCs w:val="20"/>
          <w:lang w:val="pl-PL" w:eastAsia="en-US"/>
        </w:rPr>
        <w:t xml:space="preserve"> </w:t>
      </w:r>
      <w:r>
        <w:rPr>
          <w:rFonts w:ascii="Arial" w:eastAsiaTheme="minorHAnsi" w:hAnsi="Arial" w:cs="Arial"/>
          <w:b/>
          <w:bCs/>
          <w:sz w:val="20"/>
          <w:szCs w:val="20"/>
          <w:lang w:val="pl-PL" w:eastAsia="en-US"/>
        </w:rPr>
        <w:t>Usługi nadzoru budowlanego</w:t>
      </w:r>
    </w:p>
    <w:p w:rsidR="00327F6D" w:rsidRPr="00DE67A7" w:rsidRDefault="00327F6D" w:rsidP="00B03C7B">
      <w:pPr>
        <w:pStyle w:val="Default"/>
        <w:ind w:left="720"/>
        <w:rPr>
          <w:color w:val="auto"/>
          <w:sz w:val="20"/>
          <w:szCs w:val="20"/>
        </w:rPr>
      </w:pPr>
    </w:p>
    <w:p w:rsidR="00E61732" w:rsidRDefault="00E16FCA" w:rsidP="0040672A">
      <w:pPr>
        <w:pStyle w:val="Akapitzlist"/>
        <w:numPr>
          <w:ilvl w:val="0"/>
          <w:numId w:val="1"/>
        </w:numPr>
        <w:autoSpaceDE w:val="0"/>
        <w:autoSpaceDN w:val="0"/>
        <w:adjustRightInd w:val="0"/>
        <w:ind w:left="284" w:hanging="284"/>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 xml:space="preserve">W ramach zamówienia Inspektor Nadzoru </w:t>
      </w:r>
      <w:r w:rsidR="0040672A">
        <w:rPr>
          <w:rFonts w:ascii="Arial" w:eastAsiaTheme="minorHAnsi" w:hAnsi="Arial" w:cs="Arial"/>
          <w:sz w:val="20"/>
          <w:szCs w:val="20"/>
          <w:lang w:val="pl-PL" w:eastAsia="en-US"/>
        </w:rPr>
        <w:t xml:space="preserve">Inwestorskiego </w:t>
      </w:r>
      <w:r w:rsidRPr="00E16FCA">
        <w:rPr>
          <w:rFonts w:ascii="Arial" w:eastAsiaTheme="minorHAnsi" w:hAnsi="Arial" w:cs="Arial"/>
          <w:sz w:val="20"/>
          <w:szCs w:val="20"/>
          <w:lang w:val="pl-PL" w:eastAsia="en-US"/>
        </w:rPr>
        <w:t>będzie koordynował, nadzorował, kontrolował i rozliczał realizację w/w zadania w zakresie robót budowlanych, które obejmują w szczególności:</w:t>
      </w:r>
    </w:p>
    <w:p w:rsidR="00AF7D20" w:rsidRDefault="00AF7D20" w:rsidP="00AF7D20">
      <w:pPr>
        <w:pStyle w:val="Akapitzlist"/>
        <w:autoSpaceDE w:val="0"/>
        <w:autoSpaceDN w:val="0"/>
        <w:adjustRightInd w:val="0"/>
        <w:ind w:left="709"/>
        <w:rPr>
          <w:rFonts w:ascii="Arial" w:eastAsiaTheme="minorHAnsi" w:hAnsi="Arial" w:cs="Arial"/>
          <w:sz w:val="20"/>
          <w:szCs w:val="20"/>
          <w:lang w:val="pl-PL" w:eastAsia="en-US"/>
        </w:rPr>
      </w:pP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 xml:space="preserve">rozbudowę </w:t>
      </w:r>
      <w:proofErr w:type="spellStart"/>
      <w:r w:rsidRPr="002836F8">
        <w:rPr>
          <w:rFonts w:ascii="Arial" w:hAnsi="Arial" w:cs="Arial"/>
          <w:color w:val="000000"/>
          <w:sz w:val="20"/>
          <w:szCs w:val="20"/>
        </w:rPr>
        <w:t>i</w:t>
      </w:r>
      <w:proofErr w:type="spellEnd"/>
      <w:r w:rsidRPr="002836F8">
        <w:rPr>
          <w:rFonts w:ascii="Arial" w:hAnsi="Arial" w:cs="Arial"/>
          <w:color w:val="000000"/>
          <w:sz w:val="20"/>
          <w:szCs w:val="20"/>
        </w:rPr>
        <w:t xml:space="preserve"> przebudowę drogi o dł. 3,610 km, z poszerzeniem jezdni, wzmocnieniem konstrukcji dla </w:t>
      </w:r>
      <w:proofErr w:type="spellStart"/>
      <w:r w:rsidRPr="002836F8">
        <w:rPr>
          <w:rFonts w:ascii="Arial" w:hAnsi="Arial" w:cs="Arial"/>
          <w:color w:val="000000"/>
          <w:sz w:val="20"/>
          <w:szCs w:val="20"/>
        </w:rPr>
        <w:t>obciążenia</w:t>
      </w:r>
      <w:proofErr w:type="spellEnd"/>
      <w:r w:rsidRPr="002836F8">
        <w:rPr>
          <w:rFonts w:ascii="Arial" w:hAnsi="Arial" w:cs="Arial"/>
          <w:color w:val="000000"/>
          <w:sz w:val="20"/>
          <w:szCs w:val="20"/>
        </w:rPr>
        <w:t xml:space="preserve"> ruchem KR3 </w:t>
      </w:r>
      <w:proofErr w:type="spellStart"/>
      <w:r w:rsidRPr="002836F8">
        <w:rPr>
          <w:rFonts w:ascii="Arial" w:hAnsi="Arial" w:cs="Arial"/>
          <w:color w:val="000000"/>
          <w:sz w:val="20"/>
          <w:szCs w:val="20"/>
        </w:rPr>
        <w:t>i</w:t>
      </w:r>
      <w:proofErr w:type="spellEnd"/>
      <w:r w:rsidRPr="002836F8">
        <w:rPr>
          <w:rFonts w:ascii="Arial" w:hAnsi="Arial" w:cs="Arial"/>
          <w:color w:val="000000"/>
          <w:sz w:val="20"/>
          <w:szCs w:val="20"/>
        </w:rPr>
        <w:t xml:space="preserve"> korektą geometrii trasy,</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rPr>
      </w:pPr>
      <w:r w:rsidRPr="002836F8">
        <w:rPr>
          <w:rFonts w:ascii="Arial" w:hAnsi="Arial" w:cs="Arial"/>
          <w:color w:val="000000"/>
          <w:sz w:val="20"/>
          <w:szCs w:val="20"/>
        </w:rPr>
        <w:t>budowę zatoki autobusowej, miejsc parkingowych oraz chodników w miejscowościach,</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 xml:space="preserve">budowę oraz przebudowę zjazdów do posesji (bitumicznych </w:t>
      </w:r>
      <w:proofErr w:type="spellStart"/>
      <w:r w:rsidRPr="002836F8">
        <w:rPr>
          <w:rFonts w:ascii="Arial" w:hAnsi="Arial" w:cs="Arial"/>
          <w:color w:val="000000"/>
          <w:sz w:val="20"/>
          <w:szCs w:val="20"/>
        </w:rPr>
        <w:t>i</w:t>
      </w:r>
      <w:proofErr w:type="spellEnd"/>
      <w:r w:rsidRPr="002836F8">
        <w:rPr>
          <w:rFonts w:ascii="Arial" w:hAnsi="Arial" w:cs="Arial"/>
          <w:color w:val="000000"/>
          <w:sz w:val="20"/>
          <w:szCs w:val="20"/>
        </w:rPr>
        <w:t xml:space="preserve"> z </w:t>
      </w:r>
      <w:proofErr w:type="spellStart"/>
      <w:r w:rsidRPr="002836F8">
        <w:rPr>
          <w:rFonts w:ascii="Arial" w:hAnsi="Arial" w:cs="Arial"/>
          <w:color w:val="000000"/>
          <w:sz w:val="20"/>
          <w:szCs w:val="20"/>
        </w:rPr>
        <w:t>kostki</w:t>
      </w:r>
      <w:proofErr w:type="spellEnd"/>
      <w:r w:rsidRPr="002836F8">
        <w:rPr>
          <w:rFonts w:ascii="Arial" w:hAnsi="Arial" w:cs="Arial"/>
          <w:color w:val="000000"/>
          <w:sz w:val="20"/>
          <w:szCs w:val="20"/>
        </w:rPr>
        <w:t xml:space="preserve"> brukowej),</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budowę przepustów pod zjazdami oraz pod koroną drogi,</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proofErr w:type="spellStart"/>
      <w:r w:rsidRPr="002836F8">
        <w:rPr>
          <w:rFonts w:ascii="Arial" w:hAnsi="Arial" w:cs="Arial"/>
          <w:color w:val="000000"/>
          <w:sz w:val="20"/>
          <w:szCs w:val="20"/>
        </w:rPr>
        <w:t>budowę</w:t>
      </w:r>
      <w:proofErr w:type="spellEnd"/>
      <w:r w:rsidRPr="002836F8">
        <w:rPr>
          <w:rFonts w:ascii="Arial" w:hAnsi="Arial" w:cs="Arial"/>
          <w:color w:val="000000"/>
          <w:sz w:val="20"/>
          <w:szCs w:val="20"/>
        </w:rPr>
        <w:t xml:space="preserve"> w </w:t>
      </w:r>
      <w:proofErr w:type="spellStart"/>
      <w:r w:rsidRPr="002836F8">
        <w:rPr>
          <w:rFonts w:ascii="Arial" w:hAnsi="Arial" w:cs="Arial"/>
          <w:color w:val="000000"/>
          <w:sz w:val="20"/>
          <w:szCs w:val="20"/>
        </w:rPr>
        <w:t>ramach</w:t>
      </w:r>
      <w:proofErr w:type="spellEnd"/>
      <w:r w:rsidRPr="002836F8">
        <w:rPr>
          <w:rFonts w:ascii="Arial" w:hAnsi="Arial" w:cs="Arial"/>
          <w:color w:val="000000"/>
          <w:sz w:val="20"/>
          <w:szCs w:val="20"/>
        </w:rPr>
        <w:t xml:space="preserve"> </w:t>
      </w:r>
      <w:proofErr w:type="spellStart"/>
      <w:r w:rsidRPr="002836F8">
        <w:rPr>
          <w:rFonts w:ascii="Arial" w:hAnsi="Arial" w:cs="Arial"/>
          <w:color w:val="000000"/>
          <w:sz w:val="20"/>
          <w:szCs w:val="20"/>
        </w:rPr>
        <w:t>odwodnienia</w:t>
      </w:r>
      <w:proofErr w:type="spellEnd"/>
      <w:r w:rsidRPr="002836F8">
        <w:rPr>
          <w:rFonts w:ascii="Arial" w:hAnsi="Arial" w:cs="Arial"/>
          <w:color w:val="000000"/>
          <w:sz w:val="20"/>
          <w:szCs w:val="20"/>
        </w:rPr>
        <w:t xml:space="preserve">, sieci </w:t>
      </w:r>
      <w:proofErr w:type="spellStart"/>
      <w:r w:rsidRPr="002836F8">
        <w:rPr>
          <w:rFonts w:ascii="Arial" w:hAnsi="Arial" w:cs="Arial"/>
          <w:color w:val="000000"/>
          <w:sz w:val="20"/>
          <w:szCs w:val="20"/>
        </w:rPr>
        <w:t>kanalizacji</w:t>
      </w:r>
      <w:proofErr w:type="spellEnd"/>
      <w:r w:rsidRPr="002836F8">
        <w:rPr>
          <w:rFonts w:ascii="Arial" w:hAnsi="Arial" w:cs="Arial"/>
          <w:color w:val="000000"/>
          <w:sz w:val="20"/>
          <w:szCs w:val="20"/>
        </w:rPr>
        <w:t xml:space="preserve"> deszczowej Ø315 </w:t>
      </w:r>
      <w:proofErr w:type="spellStart"/>
      <w:r w:rsidRPr="002836F8">
        <w:rPr>
          <w:rFonts w:ascii="Arial" w:hAnsi="Arial" w:cs="Arial"/>
          <w:color w:val="000000"/>
          <w:sz w:val="20"/>
          <w:szCs w:val="20"/>
        </w:rPr>
        <w:t>i</w:t>
      </w:r>
      <w:proofErr w:type="spellEnd"/>
      <w:r w:rsidRPr="002836F8">
        <w:rPr>
          <w:rFonts w:ascii="Arial" w:hAnsi="Arial" w:cs="Arial"/>
          <w:color w:val="000000"/>
          <w:sz w:val="20"/>
          <w:szCs w:val="20"/>
        </w:rPr>
        <w:t xml:space="preserve"> Ø250 w miejscowości Przezmark oraz odtworzenie lub remont rowów spławnych bądź rozsączająco-odparowujących na całym odcinku,</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rPr>
      </w:pPr>
      <w:r w:rsidRPr="002836F8">
        <w:rPr>
          <w:rFonts w:ascii="Arial" w:hAnsi="Arial" w:cs="Arial"/>
          <w:color w:val="000000"/>
          <w:sz w:val="20"/>
          <w:szCs w:val="20"/>
        </w:rPr>
        <w:t>budowę doświetlenia (przejść dla pieszych, zatoki autobusowej),</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proofErr w:type="spellStart"/>
      <w:r w:rsidRPr="002836F8">
        <w:rPr>
          <w:rFonts w:ascii="Arial" w:hAnsi="Arial" w:cs="Arial"/>
          <w:color w:val="000000"/>
          <w:sz w:val="20"/>
          <w:szCs w:val="20"/>
        </w:rPr>
        <w:t>wykonanie</w:t>
      </w:r>
      <w:proofErr w:type="spellEnd"/>
      <w:r w:rsidRPr="002836F8">
        <w:rPr>
          <w:rFonts w:ascii="Arial" w:hAnsi="Arial" w:cs="Arial"/>
          <w:color w:val="000000"/>
          <w:sz w:val="20"/>
          <w:szCs w:val="20"/>
        </w:rPr>
        <w:t xml:space="preserve"> </w:t>
      </w:r>
      <w:proofErr w:type="spellStart"/>
      <w:r w:rsidRPr="002836F8">
        <w:rPr>
          <w:rFonts w:ascii="Arial" w:hAnsi="Arial" w:cs="Arial"/>
          <w:color w:val="000000"/>
          <w:sz w:val="20"/>
          <w:szCs w:val="20"/>
        </w:rPr>
        <w:t>oznakowania</w:t>
      </w:r>
      <w:proofErr w:type="spellEnd"/>
      <w:r w:rsidRPr="002836F8">
        <w:rPr>
          <w:rFonts w:ascii="Arial" w:hAnsi="Arial" w:cs="Arial"/>
          <w:color w:val="000000"/>
          <w:sz w:val="20"/>
          <w:szCs w:val="20"/>
        </w:rPr>
        <w:t xml:space="preserve"> poziomego </w:t>
      </w:r>
      <w:proofErr w:type="spellStart"/>
      <w:r w:rsidRPr="002836F8">
        <w:rPr>
          <w:rFonts w:ascii="Arial" w:hAnsi="Arial" w:cs="Arial"/>
          <w:color w:val="000000"/>
          <w:sz w:val="20"/>
          <w:szCs w:val="20"/>
        </w:rPr>
        <w:t>i</w:t>
      </w:r>
      <w:proofErr w:type="spellEnd"/>
      <w:r w:rsidRPr="002836F8">
        <w:rPr>
          <w:rFonts w:ascii="Arial" w:hAnsi="Arial" w:cs="Arial"/>
          <w:color w:val="000000"/>
          <w:sz w:val="20"/>
          <w:szCs w:val="20"/>
        </w:rPr>
        <w:t xml:space="preserve">  </w:t>
      </w:r>
      <w:proofErr w:type="spellStart"/>
      <w:r w:rsidRPr="002836F8">
        <w:rPr>
          <w:rFonts w:ascii="Arial" w:hAnsi="Arial" w:cs="Arial"/>
          <w:color w:val="000000"/>
          <w:sz w:val="20"/>
          <w:szCs w:val="20"/>
        </w:rPr>
        <w:t>nowego</w:t>
      </w:r>
      <w:proofErr w:type="spellEnd"/>
      <w:r w:rsidRPr="002836F8">
        <w:rPr>
          <w:rFonts w:ascii="Arial" w:hAnsi="Arial" w:cs="Arial"/>
          <w:color w:val="000000"/>
          <w:sz w:val="20"/>
          <w:szCs w:val="20"/>
        </w:rPr>
        <w:t xml:space="preserve"> </w:t>
      </w:r>
      <w:proofErr w:type="spellStart"/>
      <w:r w:rsidRPr="002836F8">
        <w:rPr>
          <w:rFonts w:ascii="Arial" w:hAnsi="Arial" w:cs="Arial"/>
          <w:color w:val="000000"/>
          <w:sz w:val="20"/>
          <w:szCs w:val="20"/>
        </w:rPr>
        <w:t>oznakowania</w:t>
      </w:r>
      <w:proofErr w:type="spellEnd"/>
      <w:r w:rsidRPr="002836F8">
        <w:rPr>
          <w:rFonts w:ascii="Arial" w:hAnsi="Arial" w:cs="Arial"/>
          <w:color w:val="000000"/>
          <w:sz w:val="20"/>
          <w:szCs w:val="20"/>
        </w:rPr>
        <w:t xml:space="preserve"> </w:t>
      </w:r>
      <w:proofErr w:type="spellStart"/>
      <w:r w:rsidRPr="002836F8">
        <w:rPr>
          <w:rFonts w:ascii="Arial" w:hAnsi="Arial" w:cs="Arial"/>
          <w:color w:val="000000"/>
          <w:sz w:val="20"/>
          <w:szCs w:val="20"/>
        </w:rPr>
        <w:t>pionowego</w:t>
      </w:r>
      <w:proofErr w:type="spellEnd"/>
      <w:r w:rsidRPr="002836F8">
        <w:rPr>
          <w:rFonts w:ascii="Arial" w:hAnsi="Arial" w:cs="Arial"/>
          <w:color w:val="000000"/>
          <w:sz w:val="20"/>
          <w:szCs w:val="20"/>
        </w:rPr>
        <w:t xml:space="preserve"> drogi,</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wykonanie poboczy,</w:t>
      </w:r>
    </w:p>
    <w:p w:rsidR="002836F8" w:rsidRPr="002836F8" w:rsidRDefault="002836F8" w:rsidP="002836F8">
      <w:pPr>
        <w:pStyle w:val="Akapitzlist"/>
        <w:numPr>
          <w:ilvl w:val="0"/>
          <w:numId w:val="50"/>
        </w:numPr>
        <w:shd w:val="clear" w:color="auto" w:fill="FFFFFF"/>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wykonanie barier wygrodzeniowych,</w:t>
      </w:r>
    </w:p>
    <w:p w:rsidR="002836F8" w:rsidRPr="002836F8" w:rsidRDefault="002836F8" w:rsidP="002836F8">
      <w:pPr>
        <w:pStyle w:val="Akapitzlist"/>
        <w:numPr>
          <w:ilvl w:val="0"/>
          <w:numId w:val="50"/>
        </w:numPr>
        <w:suppressAutoHyphens/>
        <w:autoSpaceDN w:val="0"/>
        <w:ind w:left="567" w:hanging="283"/>
        <w:contextualSpacing w:val="0"/>
        <w:jc w:val="both"/>
        <w:textAlignment w:val="baseline"/>
        <w:rPr>
          <w:rFonts w:ascii="Arial" w:hAnsi="Arial" w:cs="Arial"/>
          <w:color w:val="000000"/>
          <w:sz w:val="20"/>
          <w:szCs w:val="20"/>
        </w:rPr>
      </w:pPr>
      <w:r w:rsidRPr="002836F8">
        <w:rPr>
          <w:rFonts w:ascii="Arial" w:hAnsi="Arial" w:cs="Arial"/>
          <w:color w:val="000000"/>
          <w:sz w:val="20"/>
          <w:szCs w:val="20"/>
        </w:rPr>
        <w:t>wykonanie trawnika - konstrukcja warstwa ziemi urodzajnej,</w:t>
      </w:r>
    </w:p>
    <w:p w:rsidR="00E16FCA" w:rsidRDefault="00E16FCA" w:rsidP="00E16FCA">
      <w:pPr>
        <w:pStyle w:val="Akapitzlist"/>
        <w:autoSpaceDE w:val="0"/>
        <w:autoSpaceDN w:val="0"/>
        <w:adjustRightInd w:val="0"/>
        <w:rPr>
          <w:rFonts w:ascii="Arial" w:eastAsiaTheme="minorHAnsi" w:hAnsi="Arial" w:cs="Arial"/>
          <w:sz w:val="20"/>
          <w:szCs w:val="20"/>
          <w:lang w:val="pl-PL" w:eastAsia="en-US"/>
        </w:rPr>
      </w:pPr>
    </w:p>
    <w:p w:rsidR="00E16FCA" w:rsidRPr="00E16FCA" w:rsidRDefault="00AF7D20" w:rsidP="00E16FCA">
      <w:pPr>
        <w:autoSpaceDE w:val="0"/>
        <w:autoSpaceDN w:val="0"/>
        <w:adjustRightInd w:val="0"/>
        <w:rPr>
          <w:rFonts w:ascii="Arial" w:eastAsiaTheme="minorHAnsi" w:hAnsi="Arial" w:cs="Arial"/>
          <w:sz w:val="20"/>
          <w:szCs w:val="20"/>
          <w:lang w:val="pl-PL" w:eastAsia="en-US"/>
        </w:rPr>
      </w:pPr>
      <w:r>
        <w:rPr>
          <w:rFonts w:ascii="Arial" w:eastAsiaTheme="minorHAnsi" w:hAnsi="Arial" w:cs="Arial"/>
          <w:b/>
          <w:bCs/>
          <w:sz w:val="20"/>
          <w:szCs w:val="20"/>
          <w:lang w:val="pl-PL" w:eastAsia="en-US"/>
        </w:rPr>
        <w:t>2</w:t>
      </w:r>
      <w:r w:rsidR="00E16FCA" w:rsidRPr="00E16FCA">
        <w:rPr>
          <w:rFonts w:ascii="Arial" w:eastAsiaTheme="minorHAnsi" w:hAnsi="Arial" w:cs="Arial"/>
          <w:b/>
          <w:bCs/>
          <w:sz w:val="20"/>
          <w:szCs w:val="20"/>
          <w:lang w:val="pl-PL" w:eastAsia="en-US"/>
        </w:rPr>
        <w:t xml:space="preserve">. </w:t>
      </w:r>
      <w:r>
        <w:rPr>
          <w:rFonts w:ascii="Arial" w:eastAsiaTheme="minorHAnsi" w:hAnsi="Arial" w:cs="Arial"/>
          <w:b/>
          <w:bCs/>
          <w:sz w:val="20"/>
          <w:szCs w:val="20"/>
          <w:lang w:val="pl-PL" w:eastAsia="en-US"/>
        </w:rPr>
        <w:t xml:space="preserve"> </w:t>
      </w:r>
      <w:r w:rsidR="00E16FCA" w:rsidRPr="00E16FCA">
        <w:rPr>
          <w:rFonts w:ascii="Arial" w:eastAsiaTheme="minorHAnsi" w:hAnsi="Arial" w:cs="Arial"/>
          <w:sz w:val="20"/>
          <w:szCs w:val="20"/>
          <w:lang w:val="pl-PL" w:eastAsia="en-US"/>
        </w:rPr>
        <w:t>Zamawiający zleca, Wykonawca zobowiązuje się pełnić w zakresie określonym przepisami ustawy z dnia 7 lipca 1994r. - Prawo budowlane nadzór inwestorski nad realizacją zadania i</w:t>
      </w:r>
      <w:r>
        <w:rPr>
          <w:rFonts w:ascii="Arial" w:eastAsiaTheme="minorHAnsi" w:hAnsi="Arial" w:cs="Arial"/>
          <w:sz w:val="20"/>
          <w:szCs w:val="20"/>
          <w:lang w:val="pl-PL" w:eastAsia="en-US"/>
        </w:rPr>
        <w:t>nwestycyjnego, o którym mowa w punkcie</w:t>
      </w:r>
      <w:r w:rsidR="00E16FCA" w:rsidRPr="00E16FCA">
        <w:rPr>
          <w:rFonts w:ascii="Arial" w:eastAsiaTheme="minorHAnsi" w:hAnsi="Arial" w:cs="Arial"/>
          <w:sz w:val="20"/>
          <w:szCs w:val="20"/>
          <w:lang w:val="pl-PL" w:eastAsia="en-US"/>
        </w:rPr>
        <w:t xml:space="preserve"> 1.</w:t>
      </w:r>
    </w:p>
    <w:p w:rsidR="00E16FCA" w:rsidRPr="00E16FCA" w:rsidRDefault="00E16FCA" w:rsidP="00E16FCA">
      <w:p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Do obowiązków Wykonawcy należy:</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sprawowanie nadzoru inwestorskiego przez uprawnionych przedstawicieli – inspektorów nadzoru zgodnie z wymogami ustawy prawo budowlane i warunkami pozwolenia na budowę;</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lastRenderedPageBreak/>
        <w:t>reprezentowanie Zamawiającego na budowie przez sprawowanie kontroli zgodności jej wykonania z projektem, pozwoleniem, przepisami i obowiązującymi Polskimi Normami, zasadami wiedzy technicznej oraz z zawartą przez Zamawiającego z Wykonawcą robót budowlanych umową; Inspektor nadzoru powinien nadzorować budowę (roboty budowlane) w takich odstępach czasu, aby zapewniona była skuteczność nadzoru oraz zależnie od potrzeb Wykonawcy i Zamawiaj</w:t>
      </w:r>
      <w:r w:rsidR="009A20CC">
        <w:rPr>
          <w:rFonts w:ascii="Arial" w:eastAsiaTheme="minorHAnsi" w:hAnsi="Arial" w:cs="Arial"/>
          <w:sz w:val="20"/>
          <w:szCs w:val="20"/>
          <w:lang w:val="pl-PL" w:eastAsia="en-US"/>
        </w:rPr>
        <w:t>ącego</w:t>
      </w:r>
      <w:r w:rsidRPr="00E16FCA">
        <w:rPr>
          <w:rFonts w:ascii="Arial" w:eastAsiaTheme="minorHAnsi" w:hAnsi="Arial" w:cs="Arial"/>
          <w:sz w:val="20"/>
          <w:szCs w:val="20"/>
          <w:lang w:val="pl-PL" w:eastAsia="en-US"/>
        </w:rPr>
        <w:t>;</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całościowe prowadzenie dokumentacji technicznej wykonywanych robót budowlanych zgodnie z wymogami obowiązującego prawa w tym zakresie oraz innymi wymogami stawianymi w trakcie realizacji inwestycji;</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kontrola prawidłowości prowadzenia dziennika budowy i dokonywania w nim wpisów stwierdzających wszystkie okoliczności mające znaczenie dla oceny właściwego wykonania robót;</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sprawdzanie jakości wykonanych robót, wbudowanych wyrobów, a w szczególności zapobieganie zastosowaniu wyrobów wadliwych i niedopuszczonych do obrotu i stosowania w budownictwie;</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całościowe prowadzenie procedur i dokumentacji odbioru rzeczowego (odbiorów częściowych odbioru końcowego i odbioru ostatecznego) wykonanych robót budowlanych;</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sprawdzanie i odbiór robót budowlanych ulegających zakryciu lub zanikających, uczestniczenie w pró</w:t>
      </w:r>
      <w:r w:rsidR="00D26FCE">
        <w:rPr>
          <w:rFonts w:ascii="Arial" w:eastAsiaTheme="minorHAnsi" w:hAnsi="Arial" w:cs="Arial"/>
          <w:sz w:val="20"/>
          <w:szCs w:val="20"/>
          <w:lang w:val="pl-PL" w:eastAsia="en-US"/>
        </w:rPr>
        <w:t>bach i odbiorach technicznych</w:t>
      </w:r>
      <w:r w:rsidRPr="00E16FCA">
        <w:rPr>
          <w:rFonts w:ascii="Arial" w:eastAsiaTheme="minorHAnsi" w:hAnsi="Arial" w:cs="Arial"/>
          <w:sz w:val="20"/>
          <w:szCs w:val="20"/>
          <w:lang w:val="pl-PL" w:eastAsia="en-US"/>
        </w:rPr>
        <w:t>;</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w:t>
      </w:r>
      <w:r w:rsidR="00D26FCE">
        <w:rPr>
          <w:rFonts w:ascii="Arial" w:eastAsiaTheme="minorHAnsi" w:hAnsi="Arial" w:cs="Arial"/>
          <w:sz w:val="20"/>
          <w:szCs w:val="20"/>
          <w:lang w:val="pl-PL" w:eastAsia="en-US"/>
        </w:rPr>
        <w:t xml:space="preserve"> projektem lub pozwoleniem na budowę</w:t>
      </w:r>
      <w:r w:rsidRPr="00E16FCA">
        <w:rPr>
          <w:rFonts w:ascii="Arial" w:eastAsiaTheme="minorHAnsi" w:hAnsi="Arial" w:cs="Arial"/>
          <w:sz w:val="20"/>
          <w:szCs w:val="20"/>
          <w:lang w:val="pl-PL" w:eastAsia="en-US"/>
        </w:rPr>
        <w:t>;</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wskazywanie ewentualnych błędów w dokumentacji projektowej dostrzeżonych w trakcie realizacji robót, wnioskowanie do Zamawiającego (składanie propozycji ulepszających zaprojektowane rozwiązania) w sprawach dotyczących wprowadzenia niezbędnych zmian w dokumentacji technicznej i uzyskana zgody Projektanta na zmiany, przeprowadzenia niezbędnych ekspertyz i badań technicznych oraz w innych ważnych sprawach finansowych i prawnych;</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uzyskiwanie od Projektanta wyjaśnień dotyczących wątpliwości związanych z projektem i zawartych w nim rozwiązań;</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organizowanie</w:t>
      </w:r>
      <w:r w:rsidR="002107F9">
        <w:rPr>
          <w:rFonts w:ascii="Arial" w:eastAsiaTheme="minorHAnsi" w:hAnsi="Arial" w:cs="Arial"/>
          <w:sz w:val="20"/>
          <w:szCs w:val="20"/>
          <w:lang w:val="pl-PL" w:eastAsia="en-US"/>
        </w:rPr>
        <w:t xml:space="preserve"> oraz przewodniczenie cotygodniowym</w:t>
      </w:r>
      <w:r w:rsidRPr="00E16FCA">
        <w:rPr>
          <w:rFonts w:ascii="Arial" w:eastAsiaTheme="minorHAnsi" w:hAnsi="Arial" w:cs="Arial"/>
          <w:sz w:val="20"/>
          <w:szCs w:val="20"/>
          <w:lang w:val="pl-PL" w:eastAsia="en-US"/>
        </w:rPr>
        <w:t xml:space="preserve"> Radom Budowy dotyczącym postępu robót lub rozstrzygnięć technicznych spraw budowy w toku jej realizacji, w których udział biorą przedstawiciele zaangażowanych w realizację zadania inwestycyjnego stron (Wykonawca robót, Inspektorzy, Zamawiający), sporządzanie protokołów</w:t>
      </w:r>
      <w:r w:rsidR="00D26FCE">
        <w:rPr>
          <w:rFonts w:ascii="Arial" w:eastAsiaTheme="minorHAnsi" w:hAnsi="Arial" w:cs="Arial"/>
          <w:sz w:val="20"/>
          <w:szCs w:val="20"/>
          <w:lang w:val="pl-PL" w:eastAsia="en-US"/>
        </w:rPr>
        <w:t xml:space="preserve"> z tych narad</w:t>
      </w:r>
      <w:r w:rsidRPr="00E16FCA">
        <w:rPr>
          <w:rFonts w:ascii="Arial" w:eastAsiaTheme="minorHAnsi" w:hAnsi="Arial" w:cs="Arial"/>
          <w:sz w:val="20"/>
          <w:szCs w:val="20"/>
          <w:lang w:val="pl-PL" w:eastAsia="en-US"/>
        </w:rPr>
        <w:t>;</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kontrolowanie stosowania przez Wykonawcę robót budowlanych przepisów dotyczących ochrony środowiska;</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kontrolowanie zgodności oznakowania robót z zatwierdzonym projektem tymczasowej organizacji ruchu;</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kontrolowanie stosowania przez Wykonawcę robót budowlanych zasad BHP i przepisów przeciwpożarowych;</w:t>
      </w:r>
    </w:p>
    <w:p w:rsidR="00E16FCA" w:rsidRPr="00E16FCA"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E16FCA">
        <w:rPr>
          <w:rFonts w:ascii="Arial" w:eastAsiaTheme="minorHAnsi" w:hAnsi="Arial" w:cs="Arial"/>
          <w:sz w:val="20"/>
          <w:szCs w:val="20"/>
          <w:lang w:val="pl-PL" w:eastAsia="en-US"/>
        </w:rPr>
        <w:t>wstrzymanie robót w przypadku prowadzenia ich niezgodnie z umową i obowiązującymi przepisami;</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sprawdzenie wykonanych robót i powiadamianie Wykonawcy o wykrytych wadach oraz poświadczenie usunięcia wad przez Wykonawcę, a także ustalenie rodzaju i zakresu koniecznych do wykonania robót poprawkowych;</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bieżące informowanie Zamawiającego o wszelkich problemach związanych z realizacją inwestycji;</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monitorowanie postępu robót poprzez sprawdzanie ich rzeczywistego zaawansowania zgodności realizacji z obowiązującym harmonogramem robót;</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w razie konieczności wykonania robót dodatkowych lub zamiennych działając ściśle w porozumieniu z Zamawiającym spisanie z kierownikiem budowy i przedstawicielem Zamawiającego i nadzoru autorskiego protokołu konieczności podając przybliżony koszt tych robót i wystąpienie z wnioskiem do Zamawiającego w sprawie ich wykonania oraz opracowania, w miarę potrzeby, dla tych robót niezbędnej dokumentacji projektowo-kosztorysowej;</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lastRenderedPageBreak/>
        <w:t>składanie Zamawiającemu sprawozdań (miesięcznych) z działalności obejmujące prowadzenie nadzoru robót oraz z realizacji inwestycji wraz z dokumentacją zdjęciową w okresach miesięcznych, przy czym „Sprawozdanie miesięczne” winno być złożone w ciągu 5 dni roboczych po zakończeniu każdego miesiąca kalendarzowego i powinno zawierać:</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opis postępu robót w stosunku do przyjętego harmonogramu,</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nakłady finansowe poniesione na roboty w powiązaniu z przyjętym harmonogramem,</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opis powstałych problemów i zagrożeń oraz działań podjętych w celu ich usunięcia,</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fotografie dokumentujące postęp robót,</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wykaz zmian w dokumentacji projektowej,</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wykaz roszczeń i etap ich rozpatrzenia,</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po zakończeniu etapu inwestycyjnego sprawdzenie jakości i kompletności przygotowanych przez Wykonawcę</w:t>
      </w:r>
      <w:r w:rsidR="00AD49A8" w:rsidRPr="00AD49A8">
        <w:rPr>
          <w:rFonts w:ascii="Arial" w:eastAsiaTheme="minorHAnsi" w:hAnsi="Arial" w:cs="Arial"/>
          <w:sz w:val="20"/>
          <w:szCs w:val="20"/>
          <w:lang w:val="pl-PL" w:eastAsia="en-US"/>
        </w:rPr>
        <w:t xml:space="preserve"> </w:t>
      </w:r>
      <w:r w:rsidR="002107F9">
        <w:rPr>
          <w:rFonts w:ascii="Arial" w:eastAsiaTheme="minorHAnsi" w:hAnsi="Arial" w:cs="Arial"/>
          <w:sz w:val="20"/>
          <w:szCs w:val="20"/>
          <w:lang w:val="pl-PL" w:eastAsia="en-US"/>
        </w:rPr>
        <w:t xml:space="preserve">robót </w:t>
      </w:r>
      <w:r w:rsidRPr="00AD49A8">
        <w:rPr>
          <w:rFonts w:ascii="Arial" w:eastAsiaTheme="minorHAnsi" w:hAnsi="Arial" w:cs="Arial"/>
          <w:sz w:val="20"/>
          <w:szCs w:val="20"/>
          <w:lang w:val="pl-PL" w:eastAsia="en-US"/>
        </w:rPr>
        <w:t>budowlanych dokumentów odbiorowych niezbędnych do przeprowadzenia odbioru</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ostatecznego przedmiotu umowy i oddania inwestycji do użytkowania, w ilościach i zakresie jaki wynika</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z prawa budowlanego;</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pełnienie nadzoru każdorazowo na żądanie Zamawiającego, przy czym czas pracy osób świadczących usługę</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winien wyglądać następująco:</w:t>
      </w:r>
    </w:p>
    <w:p w:rsidR="00AD49A8"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xml:space="preserve">– Inspektor Nadzoru - w takich odstępach czasu, aby zapewniona była skuteczność nadzoru oraz </w:t>
      </w:r>
      <w:r w:rsidR="00AD49A8">
        <w:rPr>
          <w:rFonts w:ascii="Arial" w:eastAsiaTheme="minorHAnsi" w:hAnsi="Arial" w:cs="Arial"/>
          <w:sz w:val="20"/>
          <w:szCs w:val="20"/>
          <w:lang w:val="pl-PL" w:eastAsia="en-US"/>
        </w:rPr>
        <w:t>z</w:t>
      </w:r>
      <w:r w:rsidRPr="00AD49A8">
        <w:rPr>
          <w:rFonts w:ascii="Arial" w:eastAsiaTheme="minorHAnsi" w:hAnsi="Arial" w:cs="Arial"/>
          <w:sz w:val="20"/>
          <w:szCs w:val="20"/>
          <w:lang w:val="pl-PL" w:eastAsia="en-US"/>
        </w:rPr>
        <w:t>ależnie od</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potrzeb Wykonawcy robót budowlanych i Zamawiają</w:t>
      </w:r>
      <w:r w:rsidR="00725509">
        <w:rPr>
          <w:rFonts w:ascii="Arial" w:eastAsiaTheme="minorHAnsi" w:hAnsi="Arial" w:cs="Arial"/>
          <w:sz w:val="20"/>
          <w:szCs w:val="20"/>
          <w:lang w:val="pl-PL" w:eastAsia="en-US"/>
        </w:rPr>
        <w:t>cego – nie rzadziej jednak niż 1 raz</w:t>
      </w:r>
      <w:r w:rsidRPr="00AD49A8">
        <w:rPr>
          <w:rFonts w:ascii="Arial" w:eastAsiaTheme="minorHAnsi" w:hAnsi="Arial" w:cs="Arial"/>
          <w:sz w:val="20"/>
          <w:szCs w:val="20"/>
          <w:lang w:val="pl-PL" w:eastAsia="en-US"/>
        </w:rPr>
        <w:t xml:space="preserve"> w tygodniu,</w:t>
      </w:r>
    </w:p>
    <w:p w:rsidR="00E16FCA" w:rsidRPr="00AD49A8" w:rsidRDefault="00E16FCA" w:rsidP="00B77110">
      <w:pPr>
        <w:autoSpaceDE w:val="0"/>
        <w:autoSpaceDN w:val="0"/>
        <w:adjustRightInd w:val="0"/>
        <w:ind w:left="851"/>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 Inspektorzy nadzoru branżowi – w czasie prowadzenia robót w swojej branży, przy czym konieczność pracy</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zespołu Inspektora Nadzoru w dni wolne od pracy i/lub w godzinach innych nadliczbowych nie może być</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podstawą do jakichkolwiek dodatkowych roszczeń w stosunku do Zamawiającego,</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udział w przeglądach gwarancyjnych wykonywanego przedmiotu zamówienia oraz nadzór nad usuwaniem</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ewentualnych usterek w ramach wynagrodzenia, o którym mowa w niniejszej umowie (okres gwarancji</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i ręk</w:t>
      </w:r>
      <w:r w:rsidR="002107F9">
        <w:rPr>
          <w:rFonts w:ascii="Arial" w:eastAsiaTheme="minorHAnsi" w:hAnsi="Arial" w:cs="Arial"/>
          <w:sz w:val="20"/>
          <w:szCs w:val="20"/>
          <w:lang w:val="pl-PL" w:eastAsia="en-US"/>
        </w:rPr>
        <w:t xml:space="preserve">ojmi na roboty budowlane </w:t>
      </w:r>
      <w:r w:rsidR="00730AB0">
        <w:rPr>
          <w:rFonts w:ascii="Arial" w:eastAsiaTheme="minorHAnsi" w:hAnsi="Arial" w:cs="Arial"/>
          <w:sz w:val="20"/>
          <w:szCs w:val="20"/>
          <w:lang w:val="pl-PL" w:eastAsia="en-US"/>
        </w:rPr>
        <w:t>zgodny z okresem zadeklarowanym przez Wykonawcę zadania liczony</w:t>
      </w:r>
      <w:r w:rsidRPr="00AD49A8">
        <w:rPr>
          <w:rFonts w:ascii="Arial" w:eastAsiaTheme="minorHAnsi" w:hAnsi="Arial" w:cs="Arial"/>
          <w:sz w:val="20"/>
          <w:szCs w:val="20"/>
          <w:lang w:val="pl-PL" w:eastAsia="en-US"/>
        </w:rPr>
        <w:t xml:space="preserve"> od dnia odbioru ostatecznego przedmiotu umowy);</w:t>
      </w:r>
    </w:p>
    <w:p w:rsidR="00E16FCA" w:rsidRPr="00AD49A8" w:rsidRDefault="00E16FCA" w:rsidP="00616FCF">
      <w:pPr>
        <w:pStyle w:val="Akapitzlist"/>
        <w:numPr>
          <w:ilvl w:val="0"/>
          <w:numId w:val="25"/>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dokonanie ostatecznego odbioru gwarancyjnego na miesiąc przed upływem okresu gwarancji ustalonego w</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umowie z Wykonawcą robót budowlanych.</w:t>
      </w:r>
    </w:p>
    <w:p w:rsidR="00AD49A8" w:rsidRPr="00AD49A8" w:rsidRDefault="00AD49A8" w:rsidP="00E16FCA">
      <w:pPr>
        <w:autoSpaceDE w:val="0"/>
        <w:autoSpaceDN w:val="0"/>
        <w:adjustRightInd w:val="0"/>
        <w:rPr>
          <w:rFonts w:ascii="Arial" w:eastAsiaTheme="minorHAnsi" w:hAnsi="Arial" w:cs="Arial"/>
          <w:sz w:val="20"/>
          <w:szCs w:val="20"/>
          <w:lang w:val="pl-PL" w:eastAsia="en-US"/>
        </w:rPr>
      </w:pPr>
    </w:p>
    <w:p w:rsidR="00E16FCA" w:rsidRPr="00AD49A8" w:rsidRDefault="00E16FCA" w:rsidP="00E16FCA">
      <w:p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Wykonawca zobowiązany jest zrealizować zamówienie na zasadach i warunkach opisanych we wzorze umowy</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 xml:space="preserve">stanowiącym </w:t>
      </w:r>
      <w:r w:rsidRPr="00AD49A8">
        <w:rPr>
          <w:rFonts w:ascii="Arial" w:eastAsiaTheme="minorHAnsi" w:hAnsi="Arial" w:cs="Arial"/>
          <w:b/>
          <w:bCs/>
          <w:sz w:val="20"/>
          <w:szCs w:val="20"/>
          <w:lang w:val="pl-PL" w:eastAsia="en-US"/>
        </w:rPr>
        <w:t>Załącznik nr</w:t>
      </w:r>
      <w:r w:rsidRPr="003E4CB9">
        <w:rPr>
          <w:rFonts w:ascii="Arial" w:eastAsiaTheme="minorHAnsi" w:hAnsi="Arial" w:cs="Arial"/>
          <w:b/>
          <w:bCs/>
          <w:sz w:val="20"/>
          <w:szCs w:val="20"/>
          <w:lang w:val="pl-PL" w:eastAsia="en-US"/>
        </w:rPr>
        <w:t xml:space="preserve"> 3 </w:t>
      </w:r>
      <w:r w:rsidRPr="00AD49A8">
        <w:rPr>
          <w:rFonts w:ascii="Arial" w:eastAsiaTheme="minorHAnsi" w:hAnsi="Arial" w:cs="Arial"/>
          <w:sz w:val="20"/>
          <w:szCs w:val="20"/>
          <w:lang w:val="pl-PL" w:eastAsia="en-US"/>
        </w:rPr>
        <w:t>do SIWZ.</w:t>
      </w:r>
    </w:p>
    <w:p w:rsidR="00AD49A8" w:rsidRPr="00AD49A8" w:rsidRDefault="00AD49A8" w:rsidP="00E16FCA">
      <w:pPr>
        <w:autoSpaceDE w:val="0"/>
        <w:autoSpaceDN w:val="0"/>
        <w:adjustRightInd w:val="0"/>
        <w:rPr>
          <w:rFonts w:ascii="Arial" w:eastAsiaTheme="minorHAnsi" w:hAnsi="Arial" w:cs="Arial"/>
          <w:sz w:val="20"/>
          <w:szCs w:val="20"/>
          <w:lang w:val="pl-PL" w:eastAsia="en-US"/>
        </w:rPr>
      </w:pPr>
    </w:p>
    <w:p w:rsidR="00E16FCA" w:rsidRPr="00AD49A8" w:rsidRDefault="00E16FCA" w:rsidP="00E16FCA">
      <w:p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Zamawiający nie określa, zgodnie z art. 29 ust. 3a Pzp, wymogu zatrudnienia przez wykonawcę lub podwykonawcę na</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podstawie umowy o pracę osób wykonujących czynności w zakresie realizacji zamówienia z uwagi, iż charakter</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czynności, realizowanych w ramach niniejszego zamówienia nie uzasadnia wykonywania pracy w sposób określony</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w art. 22 par. 1 ustawy z dnia 26 czerwca 1976r. - Kodeks pracy (Dz. U. z 2016r. poz. 1666 z późn. zm.).</w:t>
      </w:r>
    </w:p>
    <w:p w:rsidR="00E16FCA" w:rsidRPr="00AD49A8" w:rsidRDefault="00E16FCA" w:rsidP="00E16FCA">
      <w:p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Zgodnie z art.12 ustawy Prawo budowlane działalność obejmującą projektowanie może wykonywać osoba pełniąca</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samodzielną funkcję techniczną w budownictwie.</w:t>
      </w:r>
    </w:p>
    <w:p w:rsidR="00E16FCA" w:rsidRPr="00AD49A8" w:rsidRDefault="00E16FCA" w:rsidP="00E16FCA">
      <w:p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Samodzielną funkcję techniczną w budownictwie mogą wykonywać wyłącznie osoby posiadające „uprawnienia</w:t>
      </w:r>
      <w:r w:rsidR="00AD49A8" w:rsidRP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budowlane”. Uprawnienia budowlane przyznawane są imiennie. W związku z powyższym do wykonywania nadzoru</w:t>
      </w:r>
      <w:r w:rsidR="00AD49A8">
        <w:rPr>
          <w:rFonts w:ascii="Arial" w:eastAsiaTheme="minorHAnsi" w:hAnsi="Arial" w:cs="Arial"/>
          <w:sz w:val="20"/>
          <w:szCs w:val="20"/>
          <w:lang w:val="pl-PL" w:eastAsia="en-US"/>
        </w:rPr>
        <w:t xml:space="preserve"> </w:t>
      </w:r>
      <w:r w:rsidRPr="00AD49A8">
        <w:rPr>
          <w:rFonts w:ascii="Arial" w:eastAsiaTheme="minorHAnsi" w:hAnsi="Arial" w:cs="Arial"/>
          <w:sz w:val="20"/>
          <w:szCs w:val="20"/>
          <w:lang w:val="pl-PL" w:eastAsia="en-US"/>
        </w:rPr>
        <w:t>inwestorskiego nie jest wymagane nawiązanie stosunku pracy pod kierownictwem pracodawcy.</w:t>
      </w:r>
    </w:p>
    <w:p w:rsidR="00AD49A8" w:rsidRDefault="00AD49A8" w:rsidP="00E16FCA">
      <w:pPr>
        <w:autoSpaceDE w:val="0"/>
        <w:autoSpaceDN w:val="0"/>
        <w:adjustRightInd w:val="0"/>
        <w:rPr>
          <w:rFonts w:ascii="Calibri" w:eastAsiaTheme="minorHAnsi" w:hAnsi="Calibri" w:cs="Calibri"/>
          <w:sz w:val="20"/>
          <w:szCs w:val="20"/>
          <w:lang w:val="pl-PL" w:eastAsia="en-US"/>
        </w:rPr>
      </w:pPr>
    </w:p>
    <w:p w:rsidR="00E16FCA" w:rsidRPr="00904B59" w:rsidRDefault="00904B59" w:rsidP="00904B59">
      <w:pPr>
        <w:autoSpaceDE w:val="0"/>
        <w:autoSpaceDN w:val="0"/>
        <w:adjustRightInd w:val="0"/>
        <w:rPr>
          <w:rFonts w:ascii="Arial" w:eastAsiaTheme="minorHAnsi" w:hAnsi="Arial" w:cs="Arial"/>
          <w:sz w:val="20"/>
          <w:szCs w:val="20"/>
          <w:lang w:val="pl-PL" w:eastAsia="en-US"/>
        </w:rPr>
      </w:pPr>
      <w:r>
        <w:rPr>
          <w:rFonts w:ascii="Arial" w:eastAsiaTheme="minorHAnsi" w:hAnsi="Arial" w:cs="Arial"/>
          <w:sz w:val="20"/>
          <w:szCs w:val="20"/>
          <w:lang w:val="pl-PL" w:eastAsia="en-US"/>
        </w:rPr>
        <w:t xml:space="preserve">Zamawiający oświadcza, że szacunkowa wartość zamówienia wg wyceny inwestora wynosi: </w:t>
      </w:r>
      <w:r w:rsidR="00730AB0">
        <w:rPr>
          <w:rFonts w:ascii="Arial" w:eastAsiaTheme="minorHAnsi" w:hAnsi="Arial" w:cs="Arial"/>
          <w:b/>
          <w:sz w:val="20"/>
          <w:szCs w:val="20"/>
          <w:lang w:val="pl-PL" w:eastAsia="en-US"/>
        </w:rPr>
        <w:t>8.610.409,65</w:t>
      </w:r>
      <w:r>
        <w:rPr>
          <w:rFonts w:ascii="Arial" w:eastAsiaTheme="minorHAnsi" w:hAnsi="Arial" w:cs="Arial"/>
          <w:sz w:val="20"/>
          <w:szCs w:val="20"/>
          <w:lang w:val="pl-PL" w:eastAsia="en-US"/>
        </w:rPr>
        <w:t xml:space="preserve"> zł brutto. </w:t>
      </w:r>
    </w:p>
    <w:p w:rsidR="00E61732" w:rsidRPr="00B020A7" w:rsidRDefault="00E61732" w:rsidP="00E61732">
      <w:pPr>
        <w:tabs>
          <w:tab w:val="left" w:pos="176"/>
        </w:tabs>
        <w:suppressAutoHyphens/>
        <w:rPr>
          <w:rFonts w:ascii="Arial" w:hAnsi="Arial" w:cs="Arial"/>
          <w:sz w:val="20"/>
          <w:lang w:val="pl-PL"/>
        </w:rPr>
      </w:pPr>
    </w:p>
    <w:p w:rsidR="009F7F78" w:rsidRPr="00DE67A7" w:rsidRDefault="009F7F78" w:rsidP="009F7F78">
      <w:pPr>
        <w:pStyle w:val="Akapitzlist"/>
        <w:autoSpaceDE w:val="0"/>
        <w:autoSpaceDN w:val="0"/>
        <w:adjustRightInd w:val="0"/>
        <w:rPr>
          <w:rFonts w:ascii="TimesNewRomanPS-BoldItalicMT" w:eastAsiaTheme="minorHAnsi" w:hAnsi="TimesNewRomanPS-BoldItalicMT" w:cs="TimesNewRomanPS-BoldItalicMT"/>
          <w:b/>
          <w:bCs/>
          <w:i/>
          <w:iCs/>
          <w:sz w:val="20"/>
          <w:szCs w:val="20"/>
          <w:lang w:val="pl-PL" w:eastAsia="en-US"/>
        </w:rPr>
      </w:pPr>
    </w:p>
    <w:p w:rsidR="009F6A7B" w:rsidRPr="009F6A7B" w:rsidRDefault="009F6A7B" w:rsidP="009F6A7B">
      <w:pPr>
        <w:pStyle w:val="Akapitzlist"/>
        <w:autoSpaceDE w:val="0"/>
        <w:autoSpaceDN w:val="0"/>
        <w:adjustRightInd w:val="0"/>
        <w:ind w:left="1080"/>
        <w:rPr>
          <w:rFonts w:ascii="TimesNewRomanPSMT" w:eastAsiaTheme="minorHAnsi" w:hAnsi="TimesNewRomanPSMT" w:cs="TimesNewRomanPSMT"/>
          <w:sz w:val="22"/>
          <w:szCs w:val="22"/>
          <w:lang w:val="pl-PL" w:eastAsia="en-US"/>
        </w:rPr>
      </w:pPr>
    </w:p>
    <w:p w:rsidR="00DA3349" w:rsidRDefault="00DA3349" w:rsidP="00DA3349">
      <w:pPr>
        <w:pStyle w:val="Default"/>
        <w:rPr>
          <w:color w:val="auto"/>
          <w:sz w:val="22"/>
          <w:szCs w:val="22"/>
        </w:rPr>
      </w:pPr>
      <w:r>
        <w:rPr>
          <w:b/>
          <w:bCs/>
          <w:color w:val="auto"/>
          <w:sz w:val="22"/>
          <w:szCs w:val="22"/>
        </w:rPr>
        <w:t xml:space="preserve">IV. Termin wykonania zamówienia </w:t>
      </w:r>
    </w:p>
    <w:p w:rsidR="00AD49A8" w:rsidRPr="00AD49A8" w:rsidRDefault="00AD49A8" w:rsidP="00616FCF">
      <w:pPr>
        <w:pStyle w:val="Akapitzlist"/>
        <w:numPr>
          <w:ilvl w:val="0"/>
          <w:numId w:val="26"/>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Czas realizacji umowy obejmuje cały okres trwania robót (planowany termin zakończenia przedmiotu umowy z Wykonawcą robót budowlanych t</w:t>
      </w:r>
      <w:r w:rsidR="00B77110">
        <w:rPr>
          <w:rFonts w:ascii="Arial" w:eastAsiaTheme="minorHAnsi" w:hAnsi="Arial" w:cs="Arial"/>
          <w:sz w:val="20"/>
          <w:szCs w:val="20"/>
          <w:lang w:val="pl-PL" w:eastAsia="en-US"/>
        </w:rPr>
        <w:t>j. d</w:t>
      </w:r>
      <w:r w:rsidRPr="00AD49A8">
        <w:rPr>
          <w:rFonts w:ascii="Arial" w:eastAsiaTheme="minorHAnsi" w:hAnsi="Arial" w:cs="Arial"/>
          <w:sz w:val="20"/>
          <w:szCs w:val="20"/>
          <w:lang w:val="pl-PL" w:eastAsia="en-US"/>
        </w:rPr>
        <w:t xml:space="preserve">o </w:t>
      </w:r>
      <w:r w:rsidR="00D16B6C">
        <w:rPr>
          <w:rFonts w:ascii="Arial" w:eastAsiaTheme="minorHAnsi" w:hAnsi="Arial" w:cs="Arial"/>
          <w:b/>
          <w:sz w:val="20"/>
          <w:szCs w:val="20"/>
          <w:lang w:val="pl-PL" w:eastAsia="en-US"/>
        </w:rPr>
        <w:t>30.11</w:t>
      </w:r>
      <w:r w:rsidRPr="002B3954">
        <w:rPr>
          <w:rFonts w:ascii="Arial" w:eastAsiaTheme="minorHAnsi" w:hAnsi="Arial" w:cs="Arial"/>
          <w:b/>
          <w:sz w:val="20"/>
          <w:szCs w:val="20"/>
          <w:lang w:val="pl-PL" w:eastAsia="en-US"/>
        </w:rPr>
        <w:t>.2020 r</w:t>
      </w:r>
      <w:r w:rsidRPr="00AD49A8">
        <w:rPr>
          <w:rFonts w:ascii="Arial" w:eastAsiaTheme="minorHAnsi" w:hAnsi="Arial" w:cs="Arial"/>
          <w:sz w:val="20"/>
          <w:szCs w:val="20"/>
          <w:lang w:val="pl-PL" w:eastAsia="en-US"/>
        </w:rPr>
        <w:t xml:space="preserve">.) oraz okres gwarancji i rękojmi określony przez Wykonawcę w </w:t>
      </w:r>
      <w:r w:rsidR="002B3954">
        <w:rPr>
          <w:rFonts w:ascii="Arial" w:eastAsiaTheme="minorHAnsi" w:hAnsi="Arial" w:cs="Arial"/>
          <w:sz w:val="20"/>
          <w:szCs w:val="20"/>
          <w:lang w:val="pl-PL" w:eastAsia="en-US"/>
        </w:rPr>
        <w:t xml:space="preserve">ofercie </w:t>
      </w:r>
      <w:r w:rsidRPr="00AD49A8">
        <w:rPr>
          <w:rFonts w:ascii="Arial" w:eastAsiaTheme="minorHAnsi" w:hAnsi="Arial" w:cs="Arial"/>
          <w:sz w:val="20"/>
          <w:szCs w:val="20"/>
          <w:lang w:val="pl-PL" w:eastAsia="en-US"/>
        </w:rPr>
        <w:t>(min. 60  miesięcy</w:t>
      </w:r>
      <w:r w:rsidR="00D16B6C">
        <w:rPr>
          <w:rFonts w:ascii="Arial" w:eastAsiaTheme="minorHAnsi" w:hAnsi="Arial" w:cs="Arial"/>
          <w:sz w:val="20"/>
          <w:szCs w:val="20"/>
          <w:lang w:val="pl-PL" w:eastAsia="en-US"/>
        </w:rPr>
        <w:t xml:space="preserve">, max. 72 miesiące) </w:t>
      </w:r>
      <w:r w:rsidRPr="00AD49A8">
        <w:rPr>
          <w:rFonts w:ascii="Arial" w:eastAsiaTheme="minorHAnsi" w:hAnsi="Arial" w:cs="Arial"/>
          <w:sz w:val="20"/>
          <w:szCs w:val="20"/>
          <w:lang w:val="pl-PL" w:eastAsia="en-US"/>
        </w:rPr>
        <w:t xml:space="preserve"> liczone od dnia odbioru ostatecznego przedmiotu umow</w:t>
      </w:r>
      <w:r w:rsidR="00D16B6C">
        <w:rPr>
          <w:rFonts w:ascii="Arial" w:eastAsiaTheme="minorHAnsi" w:hAnsi="Arial" w:cs="Arial"/>
          <w:sz w:val="20"/>
          <w:szCs w:val="20"/>
          <w:lang w:val="pl-PL" w:eastAsia="en-US"/>
        </w:rPr>
        <w:t>y z Wykonawcą robót budowlanych</w:t>
      </w:r>
      <w:r w:rsidRPr="00AD49A8">
        <w:rPr>
          <w:rFonts w:ascii="Arial" w:eastAsiaTheme="minorHAnsi" w:hAnsi="Arial" w:cs="Arial"/>
          <w:sz w:val="20"/>
          <w:szCs w:val="20"/>
          <w:lang w:val="pl-PL" w:eastAsia="en-US"/>
        </w:rPr>
        <w:t>.</w:t>
      </w:r>
    </w:p>
    <w:p w:rsidR="00E40E34" w:rsidRPr="00AD49A8" w:rsidRDefault="00AD49A8" w:rsidP="00616FCF">
      <w:pPr>
        <w:pStyle w:val="Akapitzlist"/>
        <w:numPr>
          <w:ilvl w:val="0"/>
          <w:numId w:val="26"/>
        </w:numPr>
        <w:autoSpaceDE w:val="0"/>
        <w:autoSpaceDN w:val="0"/>
        <w:adjustRightInd w:val="0"/>
        <w:rPr>
          <w:rFonts w:ascii="Arial" w:eastAsiaTheme="minorHAnsi" w:hAnsi="Arial" w:cs="Arial"/>
          <w:sz w:val="20"/>
          <w:szCs w:val="20"/>
          <w:lang w:val="pl-PL" w:eastAsia="en-US"/>
        </w:rPr>
      </w:pPr>
      <w:r w:rsidRPr="00AD49A8">
        <w:rPr>
          <w:rFonts w:ascii="Arial" w:eastAsiaTheme="minorHAnsi" w:hAnsi="Arial" w:cs="Arial"/>
          <w:sz w:val="20"/>
          <w:szCs w:val="20"/>
          <w:lang w:val="pl-PL" w:eastAsia="en-US"/>
        </w:rPr>
        <w:t>Czas trw</w:t>
      </w:r>
      <w:r w:rsidR="009A20CC">
        <w:rPr>
          <w:rFonts w:ascii="Arial" w:eastAsiaTheme="minorHAnsi" w:hAnsi="Arial" w:cs="Arial"/>
          <w:sz w:val="20"/>
          <w:szCs w:val="20"/>
          <w:lang w:val="pl-PL" w:eastAsia="en-US"/>
        </w:rPr>
        <w:t>ania nadzoru może zostać przedłu</w:t>
      </w:r>
      <w:r w:rsidRPr="00AD49A8">
        <w:rPr>
          <w:rFonts w:ascii="Arial" w:eastAsiaTheme="minorHAnsi" w:hAnsi="Arial" w:cs="Arial"/>
          <w:sz w:val="20"/>
          <w:szCs w:val="20"/>
          <w:lang w:val="pl-PL" w:eastAsia="en-US"/>
        </w:rPr>
        <w:t>żony lub skrócony stosownie do czasu wykonania robót budowlanych.</w:t>
      </w:r>
    </w:p>
    <w:p w:rsidR="00AD49A8" w:rsidRDefault="00AD49A8" w:rsidP="00AD49A8">
      <w:pPr>
        <w:pStyle w:val="Akapitzlist"/>
        <w:autoSpaceDE w:val="0"/>
        <w:autoSpaceDN w:val="0"/>
        <w:adjustRightInd w:val="0"/>
        <w:rPr>
          <w:rFonts w:ascii="Calibri" w:eastAsiaTheme="minorHAnsi" w:hAnsi="Calibri" w:cs="Calibri"/>
          <w:sz w:val="20"/>
          <w:szCs w:val="20"/>
          <w:lang w:val="pl-PL" w:eastAsia="en-US"/>
        </w:rPr>
      </w:pPr>
    </w:p>
    <w:p w:rsidR="002E1989" w:rsidRPr="00AD49A8" w:rsidRDefault="002E1989" w:rsidP="00AD49A8">
      <w:pPr>
        <w:pStyle w:val="Akapitzlist"/>
        <w:autoSpaceDE w:val="0"/>
        <w:autoSpaceDN w:val="0"/>
        <w:adjustRightInd w:val="0"/>
        <w:rPr>
          <w:rFonts w:ascii="Calibri" w:eastAsiaTheme="minorHAnsi" w:hAnsi="Calibri" w:cs="Calibri"/>
          <w:sz w:val="20"/>
          <w:szCs w:val="20"/>
          <w:lang w:val="pl-PL" w:eastAsia="en-US"/>
        </w:rPr>
      </w:pPr>
    </w:p>
    <w:p w:rsidR="00DA3349" w:rsidRDefault="00DA3349" w:rsidP="00DA3349">
      <w:pPr>
        <w:pStyle w:val="Default"/>
        <w:rPr>
          <w:color w:val="auto"/>
          <w:sz w:val="22"/>
          <w:szCs w:val="22"/>
        </w:rPr>
      </w:pPr>
      <w:r>
        <w:rPr>
          <w:b/>
          <w:bCs/>
          <w:color w:val="auto"/>
          <w:sz w:val="22"/>
          <w:szCs w:val="22"/>
        </w:rPr>
        <w:lastRenderedPageBreak/>
        <w:t xml:space="preserve">V. Warunki udziału w postępowaniu oraz opis sposobu dokonywania oceny spełniania tych warunków </w:t>
      </w:r>
    </w:p>
    <w:p w:rsidR="009F6A7B" w:rsidRDefault="009F6A7B" w:rsidP="009F6A7B">
      <w:pPr>
        <w:autoSpaceDE w:val="0"/>
        <w:autoSpaceDN w:val="0"/>
        <w:adjustRightInd w:val="0"/>
        <w:rPr>
          <w:rFonts w:ascii="TimesNewRomanPSMT" w:eastAsiaTheme="minorHAnsi" w:hAnsi="TimesNewRomanPSMT" w:cs="TimesNewRomanPSMT"/>
          <w:sz w:val="22"/>
          <w:szCs w:val="22"/>
          <w:lang w:val="pl-PL" w:eastAsia="en-US"/>
        </w:rPr>
      </w:pPr>
    </w:p>
    <w:p w:rsidR="009F6A7B" w:rsidRPr="00DE67A7" w:rsidRDefault="009F6A7B" w:rsidP="00616FCF">
      <w:pPr>
        <w:pStyle w:val="Akapitzlist"/>
        <w:numPr>
          <w:ilvl w:val="0"/>
          <w:numId w:val="11"/>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O udzielenie zamówienia mogą ubiegać się Wykonawcy, którzy:</w:t>
      </w:r>
    </w:p>
    <w:p w:rsidR="009F6A7B" w:rsidRPr="00DE67A7" w:rsidRDefault="009F6A7B" w:rsidP="00616FCF">
      <w:pPr>
        <w:pStyle w:val="Akapitzlist"/>
        <w:numPr>
          <w:ilvl w:val="0"/>
          <w:numId w:val="12"/>
        </w:numPr>
        <w:autoSpaceDE w:val="0"/>
        <w:autoSpaceDN w:val="0"/>
        <w:adjustRightInd w:val="0"/>
        <w:rPr>
          <w:rFonts w:ascii="TimesNewRomanPS-BoldMT" w:eastAsiaTheme="minorHAnsi" w:hAnsi="TimesNewRomanPS-BoldMT" w:cs="TimesNewRomanPS-BoldMT"/>
          <w:b/>
          <w:bCs/>
          <w:sz w:val="20"/>
          <w:szCs w:val="20"/>
          <w:lang w:val="pl-PL" w:eastAsia="en-US"/>
        </w:rPr>
      </w:pPr>
      <w:r w:rsidRPr="00DE67A7">
        <w:rPr>
          <w:rFonts w:ascii="TimesNewRomanPS-BoldMT" w:eastAsiaTheme="minorHAnsi" w:hAnsi="TimesNewRomanPS-BoldMT" w:cs="TimesNewRomanPS-BoldMT"/>
          <w:b/>
          <w:bCs/>
          <w:sz w:val="20"/>
          <w:szCs w:val="20"/>
          <w:lang w:val="pl-PL" w:eastAsia="en-US"/>
        </w:rPr>
        <w:t>nie podlegają wykluczeniu;</w:t>
      </w:r>
    </w:p>
    <w:p w:rsidR="00DA3349" w:rsidRPr="00DE67A7" w:rsidRDefault="009F6A7B" w:rsidP="00616FCF">
      <w:pPr>
        <w:pStyle w:val="Akapitzlist"/>
        <w:numPr>
          <w:ilvl w:val="0"/>
          <w:numId w:val="12"/>
        </w:numPr>
        <w:autoSpaceDE w:val="0"/>
        <w:autoSpaceDN w:val="0"/>
        <w:adjustRightInd w:val="0"/>
        <w:rPr>
          <w:rFonts w:ascii="TimesNewRomanPS-BoldMT" w:eastAsiaTheme="minorHAnsi" w:hAnsi="TimesNewRomanPS-BoldMT" w:cs="TimesNewRomanPS-BoldMT"/>
          <w:b/>
          <w:bCs/>
          <w:sz w:val="20"/>
          <w:szCs w:val="20"/>
          <w:lang w:val="pl-PL" w:eastAsia="en-US"/>
        </w:rPr>
      </w:pPr>
      <w:r w:rsidRPr="00DE67A7">
        <w:rPr>
          <w:rFonts w:ascii="TimesNewRomanPS-BoldMT" w:eastAsiaTheme="minorHAnsi" w:hAnsi="TimesNewRomanPS-BoldMT" w:cs="TimesNewRomanPS-BoldMT"/>
          <w:b/>
          <w:bCs/>
          <w:sz w:val="20"/>
          <w:szCs w:val="20"/>
          <w:lang w:val="pl-PL" w:eastAsia="en-US"/>
        </w:rPr>
        <w:t>spełniają warunki udziału w postępowaniu dotyczące:</w:t>
      </w:r>
    </w:p>
    <w:p w:rsidR="001C552D" w:rsidRPr="00DE67A7" w:rsidRDefault="001C552D" w:rsidP="009F6A7B">
      <w:pPr>
        <w:pStyle w:val="Default"/>
        <w:rPr>
          <w:color w:val="auto"/>
          <w:sz w:val="20"/>
          <w:szCs w:val="20"/>
        </w:rPr>
      </w:pPr>
    </w:p>
    <w:p w:rsidR="009F6A7B" w:rsidRPr="00DE67A7" w:rsidRDefault="009F6A7B" w:rsidP="00616FCF">
      <w:pPr>
        <w:pStyle w:val="Akapitzlist"/>
        <w:numPr>
          <w:ilvl w:val="0"/>
          <w:numId w:val="13"/>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kompetencji lub uprawnień do prowadzenia określonej działalności zawodowej, o ile wynika to z odrębnych przepisów.</w:t>
      </w:r>
    </w:p>
    <w:p w:rsidR="009F6A7B" w:rsidRPr="00DE67A7" w:rsidRDefault="009F6A7B" w:rsidP="009F6A7B">
      <w:pPr>
        <w:pStyle w:val="Akapitzlist"/>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Opis sposobu dokonywania oceny spełnienia tego warunku:</w:t>
      </w:r>
    </w:p>
    <w:p w:rsidR="009F6A7B" w:rsidRPr="00574411" w:rsidRDefault="009F6A7B" w:rsidP="00574411">
      <w:pPr>
        <w:pStyle w:val="Default"/>
        <w:ind w:left="708" w:firstLine="708"/>
        <w:rPr>
          <w:rFonts w:ascii="TimesNewRomanPSMT" w:hAnsi="TimesNewRomanPSMT" w:cs="TimesNewRomanPSMT"/>
          <w:sz w:val="20"/>
          <w:szCs w:val="20"/>
        </w:rPr>
      </w:pPr>
      <w:r w:rsidRPr="00DE67A7">
        <w:rPr>
          <w:rFonts w:ascii="OpenSymbol" w:hAnsi="OpenSymbol" w:cs="OpenSymbol"/>
          <w:sz w:val="20"/>
          <w:szCs w:val="20"/>
        </w:rPr>
        <w:t xml:space="preserve">• </w:t>
      </w:r>
      <w:r w:rsidRPr="00DE67A7">
        <w:rPr>
          <w:rFonts w:ascii="TimesNewRomanPSMT" w:hAnsi="TimesNewRomanPSMT" w:cs="TimesNewRomanPSMT"/>
          <w:sz w:val="20"/>
          <w:szCs w:val="20"/>
        </w:rPr>
        <w:t>Zamawiający nie pr</w:t>
      </w:r>
      <w:r w:rsidR="00574411">
        <w:rPr>
          <w:rFonts w:ascii="TimesNewRomanPSMT" w:hAnsi="TimesNewRomanPSMT" w:cs="TimesNewRomanPSMT"/>
          <w:sz w:val="20"/>
          <w:szCs w:val="20"/>
        </w:rPr>
        <w:t>ecyzuje wymagań w tym zakresie.</w:t>
      </w:r>
    </w:p>
    <w:p w:rsidR="009F6A7B" w:rsidRPr="00DE67A7" w:rsidRDefault="009F6A7B" w:rsidP="009F6A7B">
      <w:pPr>
        <w:pStyle w:val="Akapitzlist"/>
        <w:autoSpaceDE w:val="0"/>
        <w:autoSpaceDN w:val="0"/>
        <w:adjustRightInd w:val="0"/>
        <w:rPr>
          <w:rFonts w:ascii="TimesNewRomanPSMT" w:eastAsiaTheme="minorHAnsi" w:hAnsi="TimesNewRomanPSMT" w:cs="TimesNewRomanPSMT"/>
          <w:sz w:val="20"/>
          <w:szCs w:val="20"/>
          <w:lang w:val="pl-PL" w:eastAsia="en-US"/>
        </w:rPr>
      </w:pPr>
    </w:p>
    <w:p w:rsidR="009F6A7B" w:rsidRPr="00DE67A7" w:rsidRDefault="009F6A7B" w:rsidP="00616FCF">
      <w:pPr>
        <w:pStyle w:val="Akapitzlist"/>
        <w:numPr>
          <w:ilvl w:val="0"/>
          <w:numId w:val="13"/>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t>sytuacji ekonomicznej lub finansowej.</w:t>
      </w:r>
    </w:p>
    <w:p w:rsidR="009F6A7B" w:rsidRPr="00DE67A7" w:rsidRDefault="009F6A7B" w:rsidP="009F6A7B">
      <w:pPr>
        <w:pStyle w:val="Akapitzlist"/>
        <w:autoSpaceDE w:val="0"/>
        <w:autoSpaceDN w:val="0"/>
        <w:adjustRightInd w:val="0"/>
        <w:rPr>
          <w:rFonts w:ascii="TimesNewRomanPSMT" w:eastAsiaTheme="minorHAnsi" w:hAnsi="TimesNewRomanPSMT" w:cs="TimesNewRomanPSMT"/>
          <w:color w:val="000000"/>
          <w:sz w:val="20"/>
          <w:szCs w:val="20"/>
          <w:lang w:val="pl-PL" w:eastAsia="en-US"/>
        </w:rPr>
      </w:pPr>
      <w:r w:rsidRPr="00DE67A7">
        <w:rPr>
          <w:rFonts w:ascii="TimesNewRomanPSMT" w:eastAsiaTheme="minorHAnsi" w:hAnsi="TimesNewRomanPSMT" w:cs="TimesNewRomanPSMT"/>
          <w:color w:val="000000"/>
          <w:sz w:val="20"/>
          <w:szCs w:val="20"/>
          <w:lang w:val="pl-PL" w:eastAsia="en-US"/>
        </w:rPr>
        <w:t>Opis sposobu dokonywania oceny spełnienia tego warunku:</w:t>
      </w:r>
    </w:p>
    <w:p w:rsidR="002B3954" w:rsidRPr="002B3954" w:rsidRDefault="002B3954" w:rsidP="009F6A7B">
      <w:pPr>
        <w:pStyle w:val="Akapitzlist"/>
        <w:autoSpaceDE w:val="0"/>
        <w:autoSpaceDN w:val="0"/>
        <w:adjustRightInd w:val="0"/>
        <w:rPr>
          <w:rFonts w:ascii="Arial" w:eastAsiaTheme="minorHAnsi" w:hAnsi="Arial" w:cs="Arial"/>
          <w:color w:val="000000"/>
          <w:sz w:val="20"/>
          <w:szCs w:val="20"/>
          <w:lang w:val="pl-PL" w:eastAsia="en-US"/>
        </w:rPr>
      </w:pPr>
      <w:r w:rsidRPr="002B3954">
        <w:rPr>
          <w:rFonts w:ascii="Arial" w:eastAsiaTheme="minorHAnsi" w:hAnsi="Arial" w:cs="Arial"/>
          <w:sz w:val="20"/>
          <w:szCs w:val="20"/>
          <w:lang w:val="pl-PL" w:eastAsia="en-US"/>
        </w:rPr>
        <w:t>Zamawiający nie stawia w tym zakresie wymagań – Zamawiający nie określa warunku udziału w postępowaniu.</w:t>
      </w:r>
    </w:p>
    <w:p w:rsidR="002B3954" w:rsidRDefault="002B3954" w:rsidP="009F6A7B">
      <w:pPr>
        <w:pStyle w:val="Akapitzlist"/>
        <w:autoSpaceDE w:val="0"/>
        <w:autoSpaceDN w:val="0"/>
        <w:adjustRightInd w:val="0"/>
        <w:rPr>
          <w:rFonts w:ascii="OpenSymbol" w:eastAsiaTheme="minorHAnsi" w:hAnsi="OpenSymbol" w:cs="OpenSymbol"/>
          <w:color w:val="000000"/>
          <w:sz w:val="20"/>
          <w:szCs w:val="20"/>
          <w:lang w:val="pl-PL" w:eastAsia="en-US"/>
        </w:rPr>
      </w:pPr>
    </w:p>
    <w:p w:rsidR="002B3954" w:rsidRPr="002B3954" w:rsidRDefault="002B3954" w:rsidP="00616FCF">
      <w:pPr>
        <w:pStyle w:val="Akapitzlist"/>
        <w:numPr>
          <w:ilvl w:val="0"/>
          <w:numId w:val="13"/>
        </w:numPr>
        <w:autoSpaceDE w:val="0"/>
        <w:autoSpaceDN w:val="0"/>
        <w:adjustRightInd w:val="0"/>
        <w:rPr>
          <w:rFonts w:ascii="TimesNewRomanPS-BoldMT" w:eastAsiaTheme="minorHAnsi" w:hAnsi="TimesNewRomanPS-BoldMT" w:cs="TimesNewRomanPS-BoldMT"/>
          <w:b/>
          <w:bCs/>
          <w:color w:val="000000"/>
          <w:sz w:val="20"/>
          <w:szCs w:val="20"/>
          <w:lang w:val="pl-PL" w:eastAsia="en-US"/>
        </w:rPr>
      </w:pPr>
      <w:r w:rsidRPr="002B3954">
        <w:rPr>
          <w:rFonts w:ascii="TimesNewRomanPS-BoldMT" w:eastAsiaTheme="minorHAnsi" w:hAnsi="TimesNewRomanPS-BoldMT" w:cs="TimesNewRomanPS-BoldMT"/>
          <w:b/>
          <w:bCs/>
          <w:color w:val="000000"/>
          <w:sz w:val="20"/>
          <w:szCs w:val="20"/>
          <w:lang w:val="pl-PL" w:eastAsia="en-US"/>
        </w:rPr>
        <w:t>zdolności technicznej lub zawodowej.</w:t>
      </w:r>
    </w:p>
    <w:p w:rsidR="002B3954" w:rsidRPr="002B3954" w:rsidRDefault="002B3954" w:rsidP="002B3954">
      <w:pPr>
        <w:autoSpaceDE w:val="0"/>
        <w:autoSpaceDN w:val="0"/>
        <w:adjustRightInd w:val="0"/>
        <w:rPr>
          <w:rFonts w:ascii="Arial" w:eastAsiaTheme="minorHAnsi" w:hAnsi="Arial" w:cs="Arial"/>
          <w:color w:val="000000"/>
          <w:sz w:val="20"/>
          <w:szCs w:val="20"/>
          <w:lang w:val="pl-PL" w:eastAsia="en-US"/>
        </w:rPr>
      </w:pPr>
      <w:r w:rsidRPr="002B3954">
        <w:rPr>
          <w:rFonts w:ascii="Arial" w:eastAsiaTheme="minorHAnsi" w:hAnsi="Arial" w:cs="Arial"/>
          <w:color w:val="000000"/>
          <w:sz w:val="20"/>
          <w:szCs w:val="20"/>
          <w:lang w:val="pl-PL" w:eastAsia="en-US"/>
        </w:rPr>
        <w:t>Opis sposobu dokonywania oceny spełnienia tego warunku:</w:t>
      </w:r>
    </w:p>
    <w:p w:rsidR="002B3954" w:rsidRPr="002B3954" w:rsidRDefault="002B3954" w:rsidP="002B3954">
      <w:pPr>
        <w:autoSpaceDE w:val="0"/>
        <w:autoSpaceDN w:val="0"/>
        <w:adjustRightInd w:val="0"/>
        <w:rPr>
          <w:rFonts w:ascii="Arial" w:eastAsiaTheme="minorHAnsi" w:hAnsi="Arial" w:cs="Arial"/>
          <w:color w:val="000000"/>
          <w:sz w:val="20"/>
          <w:szCs w:val="20"/>
          <w:lang w:val="pl-PL" w:eastAsia="en-US"/>
        </w:rPr>
      </w:pPr>
      <w:r w:rsidRPr="002B3954">
        <w:rPr>
          <w:rFonts w:ascii="Arial" w:eastAsiaTheme="minorHAnsi" w:hAnsi="Arial" w:cs="Arial"/>
          <w:color w:val="000000"/>
          <w:sz w:val="20"/>
          <w:szCs w:val="20"/>
          <w:lang w:val="pl-PL" w:eastAsia="en-US"/>
        </w:rPr>
        <w:t>• Zamawiający uzna warunek za spełniony, jeżeli Wykonawca wykaże na formularzu według wzoru jak</w:t>
      </w:r>
    </w:p>
    <w:p w:rsidR="00D235CB" w:rsidRPr="002B3954" w:rsidRDefault="002B3954" w:rsidP="002B3954">
      <w:pPr>
        <w:autoSpaceDE w:val="0"/>
        <w:autoSpaceDN w:val="0"/>
        <w:adjustRightInd w:val="0"/>
        <w:rPr>
          <w:rFonts w:ascii="Arial" w:hAnsi="Arial" w:cs="Arial"/>
          <w:sz w:val="20"/>
          <w:szCs w:val="20"/>
          <w:lang w:val="pl-PL"/>
        </w:rPr>
      </w:pPr>
      <w:r w:rsidRPr="002B3954">
        <w:rPr>
          <w:rFonts w:ascii="Arial" w:eastAsiaTheme="minorHAnsi" w:hAnsi="Arial" w:cs="Arial"/>
          <w:color w:val="000000"/>
          <w:sz w:val="20"/>
          <w:szCs w:val="20"/>
          <w:lang w:val="pl-PL" w:eastAsia="en-US"/>
        </w:rPr>
        <w:t>w załączniku nr</w:t>
      </w:r>
      <w:r w:rsidRPr="00904B59">
        <w:rPr>
          <w:rFonts w:ascii="Arial" w:eastAsiaTheme="minorHAnsi" w:hAnsi="Arial" w:cs="Arial"/>
          <w:b/>
          <w:sz w:val="20"/>
          <w:szCs w:val="20"/>
          <w:lang w:val="pl-PL" w:eastAsia="en-US"/>
        </w:rPr>
        <w:t xml:space="preserve"> 5</w:t>
      </w:r>
      <w:r w:rsidRPr="00904B59">
        <w:rPr>
          <w:rFonts w:ascii="Arial" w:eastAsiaTheme="minorHAnsi" w:hAnsi="Arial" w:cs="Arial"/>
          <w:sz w:val="20"/>
          <w:szCs w:val="20"/>
          <w:lang w:val="pl-PL" w:eastAsia="en-US"/>
        </w:rPr>
        <w:t xml:space="preserve"> </w:t>
      </w:r>
      <w:r w:rsidRPr="002B3954">
        <w:rPr>
          <w:rFonts w:ascii="Arial" w:eastAsiaTheme="minorHAnsi" w:hAnsi="Arial" w:cs="Arial"/>
          <w:color w:val="000000"/>
          <w:sz w:val="20"/>
          <w:szCs w:val="20"/>
          <w:lang w:val="pl-PL" w:eastAsia="en-US"/>
        </w:rPr>
        <w:t>do SIWZ, że w okresi</w:t>
      </w:r>
      <w:r w:rsidR="009A045F">
        <w:rPr>
          <w:rFonts w:ascii="Arial" w:eastAsiaTheme="minorHAnsi" w:hAnsi="Arial" w:cs="Arial"/>
          <w:color w:val="000000"/>
          <w:sz w:val="20"/>
          <w:szCs w:val="20"/>
          <w:lang w:val="pl-PL" w:eastAsia="en-US"/>
        </w:rPr>
        <w:t>e ostatnich 5</w:t>
      </w:r>
      <w:r w:rsidRPr="002B3954">
        <w:rPr>
          <w:rFonts w:ascii="Arial" w:eastAsiaTheme="minorHAnsi" w:hAnsi="Arial" w:cs="Arial"/>
          <w:color w:val="000000"/>
          <w:sz w:val="20"/>
          <w:szCs w:val="20"/>
          <w:lang w:val="pl-PL" w:eastAsia="en-US"/>
        </w:rPr>
        <w:t xml:space="preserve"> lat przed upływem terminu składania ofert</w:t>
      </w:r>
      <w:r>
        <w:rPr>
          <w:rFonts w:ascii="Arial" w:eastAsiaTheme="minorHAnsi" w:hAnsi="Arial" w:cs="Arial"/>
          <w:color w:val="000000"/>
          <w:sz w:val="20"/>
          <w:szCs w:val="20"/>
          <w:lang w:val="pl-PL" w:eastAsia="en-US"/>
        </w:rPr>
        <w:t xml:space="preserve"> </w:t>
      </w:r>
      <w:r w:rsidRPr="002B3954">
        <w:rPr>
          <w:rFonts w:ascii="Arial" w:eastAsiaTheme="minorHAnsi" w:hAnsi="Arial" w:cs="Arial"/>
          <w:color w:val="000000"/>
          <w:sz w:val="20"/>
          <w:szCs w:val="20"/>
          <w:lang w:val="pl-PL" w:eastAsia="en-US"/>
        </w:rPr>
        <w:t xml:space="preserve">w przedmiotowym postępowaniu o udzielenie zamówienia, a jeżeli okres prowadzenia działalności jest krótszy- w tym okresie, </w:t>
      </w:r>
      <w:r w:rsidRPr="002B3954">
        <w:rPr>
          <w:rFonts w:ascii="Arial" w:eastAsiaTheme="minorHAnsi" w:hAnsi="Arial" w:cs="Arial"/>
          <w:b/>
          <w:bCs/>
          <w:color w:val="000000"/>
          <w:sz w:val="20"/>
          <w:szCs w:val="20"/>
          <w:lang w:val="pl-PL" w:eastAsia="en-US"/>
        </w:rPr>
        <w:t>pełnił funkcję inspektora dla co najmniej jednej odrębnie ukończonej i odebranej roboty b</w:t>
      </w:r>
      <w:r w:rsidR="00266BBE">
        <w:rPr>
          <w:rFonts w:ascii="Arial" w:eastAsiaTheme="minorHAnsi" w:hAnsi="Arial" w:cs="Arial"/>
          <w:b/>
          <w:bCs/>
          <w:color w:val="000000"/>
          <w:sz w:val="20"/>
          <w:szCs w:val="20"/>
          <w:lang w:val="pl-PL" w:eastAsia="en-US"/>
        </w:rPr>
        <w:t xml:space="preserve">udowlanej </w:t>
      </w:r>
      <w:r w:rsidRPr="002B3954">
        <w:rPr>
          <w:rFonts w:ascii="Arial" w:eastAsiaTheme="minorHAnsi" w:hAnsi="Arial" w:cs="Arial"/>
          <w:b/>
          <w:bCs/>
          <w:color w:val="000000"/>
          <w:sz w:val="20"/>
          <w:szCs w:val="20"/>
          <w:lang w:val="pl-PL" w:eastAsia="en-US"/>
        </w:rPr>
        <w:t xml:space="preserve"> (w rozumieniu ustawy z dnia 7 lipca 1994 roku Prawo budowlane Dz. U. z 2017r. poz. 1332 z późn. zm.) obejmującej</w:t>
      </w:r>
      <w:r w:rsidR="008417A9">
        <w:rPr>
          <w:rFonts w:ascii="Arial" w:eastAsiaTheme="minorHAnsi" w:hAnsi="Arial" w:cs="Arial"/>
          <w:b/>
          <w:bCs/>
          <w:color w:val="000000"/>
          <w:sz w:val="20"/>
          <w:szCs w:val="20"/>
          <w:lang w:val="pl-PL" w:eastAsia="en-US"/>
        </w:rPr>
        <w:t xml:space="preserve"> budowę, przebudowę lub rozbudowę drogi publicznej</w:t>
      </w:r>
      <w:r>
        <w:rPr>
          <w:rFonts w:ascii="Arial" w:eastAsiaTheme="minorHAnsi" w:hAnsi="Arial" w:cs="Arial"/>
          <w:b/>
          <w:bCs/>
          <w:color w:val="000000"/>
          <w:sz w:val="20"/>
          <w:szCs w:val="20"/>
          <w:lang w:val="pl-PL" w:eastAsia="en-US"/>
        </w:rPr>
        <w:t xml:space="preserve"> o </w:t>
      </w:r>
      <w:r w:rsidRPr="002B3954">
        <w:rPr>
          <w:rFonts w:ascii="Arial" w:eastAsiaTheme="minorHAnsi" w:hAnsi="Arial" w:cs="Arial"/>
          <w:b/>
          <w:bCs/>
          <w:color w:val="000000"/>
          <w:sz w:val="20"/>
          <w:szCs w:val="20"/>
          <w:lang w:val="pl-PL" w:eastAsia="en-US"/>
        </w:rPr>
        <w:t xml:space="preserve">wartości brutto nie mniejszej niż </w:t>
      </w:r>
      <w:r w:rsidR="008417A9">
        <w:rPr>
          <w:rFonts w:ascii="Arial" w:eastAsiaTheme="minorHAnsi" w:hAnsi="Arial" w:cs="Arial"/>
          <w:b/>
          <w:bCs/>
          <w:color w:val="000000"/>
          <w:sz w:val="20"/>
          <w:szCs w:val="20"/>
          <w:lang w:val="pl-PL" w:eastAsia="en-US"/>
        </w:rPr>
        <w:t>3</w:t>
      </w:r>
      <w:r w:rsidRPr="002B3954">
        <w:rPr>
          <w:rFonts w:ascii="Arial" w:eastAsiaTheme="minorHAnsi" w:hAnsi="Arial" w:cs="Arial"/>
          <w:b/>
          <w:bCs/>
          <w:color w:val="000000"/>
          <w:sz w:val="20"/>
          <w:szCs w:val="20"/>
          <w:lang w:val="pl-PL" w:eastAsia="en-US"/>
        </w:rPr>
        <w:t>.000.000,00 zł.</w:t>
      </w:r>
    </w:p>
    <w:p w:rsidR="002B3954" w:rsidRDefault="002B3954" w:rsidP="00D235CB">
      <w:pPr>
        <w:pStyle w:val="Default"/>
        <w:rPr>
          <w:color w:val="auto"/>
          <w:sz w:val="20"/>
          <w:szCs w:val="20"/>
        </w:rPr>
      </w:pPr>
    </w:p>
    <w:p w:rsidR="002B3954" w:rsidRPr="002B3954" w:rsidRDefault="002B3954" w:rsidP="002B3954">
      <w:pPr>
        <w:autoSpaceDE w:val="0"/>
        <w:autoSpaceDN w:val="0"/>
        <w:adjustRightInd w:val="0"/>
        <w:rPr>
          <w:rFonts w:ascii="Arial" w:eastAsiaTheme="minorHAnsi" w:hAnsi="Arial" w:cs="Arial"/>
          <w:sz w:val="20"/>
          <w:szCs w:val="20"/>
          <w:lang w:val="pl-PL" w:eastAsia="en-US"/>
        </w:rPr>
      </w:pPr>
      <w:r w:rsidRPr="002B3954">
        <w:rPr>
          <w:rFonts w:ascii="Arial" w:eastAsiaTheme="minorHAnsi" w:hAnsi="Arial" w:cs="Arial"/>
          <w:sz w:val="20"/>
          <w:szCs w:val="20"/>
          <w:lang w:val="pl-PL" w:eastAsia="en-US"/>
        </w:rPr>
        <w:t xml:space="preserve">Ocena spełnienia warunku zostanie dokonana na podstawie złożonego </w:t>
      </w:r>
      <w:r w:rsidR="00725509">
        <w:rPr>
          <w:rFonts w:ascii="Arial" w:eastAsiaTheme="minorHAnsi" w:hAnsi="Arial" w:cs="Arial"/>
          <w:sz w:val="20"/>
          <w:szCs w:val="20"/>
          <w:lang w:val="pl-PL" w:eastAsia="en-US"/>
        </w:rPr>
        <w:t>wykazu wykonanych</w:t>
      </w:r>
      <w:r w:rsidRPr="002B3954">
        <w:rPr>
          <w:rFonts w:ascii="Arial" w:eastAsiaTheme="minorHAnsi" w:hAnsi="Arial" w:cs="Arial"/>
          <w:sz w:val="20"/>
          <w:szCs w:val="20"/>
          <w:lang w:val="pl-PL" w:eastAsia="en-US"/>
        </w:rPr>
        <w:t xml:space="preserve"> </w:t>
      </w:r>
      <w:r w:rsidR="00725509">
        <w:rPr>
          <w:rFonts w:ascii="Arial" w:eastAsiaTheme="minorHAnsi" w:hAnsi="Arial" w:cs="Arial"/>
          <w:sz w:val="20"/>
          <w:szCs w:val="20"/>
          <w:lang w:val="pl-PL" w:eastAsia="en-US"/>
        </w:rPr>
        <w:t>usług w okresie ostatnich pięciu</w:t>
      </w:r>
      <w:r w:rsidRPr="002B3954">
        <w:rPr>
          <w:rFonts w:ascii="Arial" w:eastAsiaTheme="minorHAnsi" w:hAnsi="Arial" w:cs="Arial"/>
          <w:sz w:val="20"/>
          <w:szCs w:val="20"/>
          <w:lang w:val="pl-PL" w:eastAsia="en-US"/>
        </w:rPr>
        <w:t xml:space="preserve"> lat</w:t>
      </w:r>
      <w:r>
        <w:rPr>
          <w:rFonts w:ascii="Arial" w:eastAsiaTheme="minorHAnsi" w:hAnsi="Arial" w:cs="Arial"/>
          <w:sz w:val="20"/>
          <w:szCs w:val="20"/>
          <w:lang w:val="pl-PL" w:eastAsia="en-US"/>
        </w:rPr>
        <w:t xml:space="preserve"> </w:t>
      </w:r>
      <w:r w:rsidRPr="002B3954">
        <w:rPr>
          <w:rFonts w:ascii="Arial" w:eastAsiaTheme="minorHAnsi" w:hAnsi="Arial" w:cs="Arial"/>
          <w:sz w:val="20"/>
          <w:szCs w:val="20"/>
          <w:lang w:val="pl-PL" w:eastAsia="en-US"/>
        </w:rPr>
        <w:t>przed upływem terminu składania ofert, a jeżeli okres prowadzenia działalności jest krótszy w tym okresie,</w:t>
      </w:r>
      <w:r>
        <w:rPr>
          <w:rFonts w:ascii="Arial" w:eastAsiaTheme="minorHAnsi" w:hAnsi="Arial" w:cs="Arial"/>
          <w:sz w:val="20"/>
          <w:szCs w:val="20"/>
          <w:lang w:val="pl-PL" w:eastAsia="en-US"/>
        </w:rPr>
        <w:t xml:space="preserve"> </w:t>
      </w:r>
      <w:r w:rsidRPr="002B3954">
        <w:rPr>
          <w:rFonts w:ascii="Arial" w:eastAsiaTheme="minorHAnsi" w:hAnsi="Arial" w:cs="Arial"/>
          <w:sz w:val="20"/>
          <w:szCs w:val="20"/>
          <w:lang w:val="pl-PL" w:eastAsia="en-US"/>
        </w:rPr>
        <w:t>wraz z podaniem ich wartości, przedmiotu, dat wykonania i podmiotów, na rzecz których usługi zostały wykonane oraz</w:t>
      </w:r>
      <w:r>
        <w:rPr>
          <w:rFonts w:ascii="Arial" w:eastAsiaTheme="minorHAnsi" w:hAnsi="Arial" w:cs="Arial"/>
          <w:sz w:val="20"/>
          <w:szCs w:val="20"/>
          <w:lang w:val="pl-PL" w:eastAsia="en-US"/>
        </w:rPr>
        <w:t xml:space="preserve"> </w:t>
      </w:r>
      <w:r w:rsidRPr="002B3954">
        <w:rPr>
          <w:rFonts w:ascii="Arial" w:eastAsiaTheme="minorHAnsi" w:hAnsi="Arial" w:cs="Arial"/>
          <w:sz w:val="20"/>
          <w:szCs w:val="20"/>
          <w:lang w:val="pl-PL" w:eastAsia="en-US"/>
        </w:rPr>
        <w:t>załączeniem dowodów, czy zostały wykonane lub są wykonywane należycie.</w:t>
      </w:r>
    </w:p>
    <w:p w:rsidR="002B3954" w:rsidRDefault="002B3954" w:rsidP="002B3954">
      <w:pPr>
        <w:autoSpaceDE w:val="0"/>
        <w:autoSpaceDN w:val="0"/>
        <w:adjustRightInd w:val="0"/>
        <w:rPr>
          <w:rFonts w:ascii="Calibri" w:eastAsiaTheme="minorHAnsi" w:hAnsi="Calibri" w:cs="Calibri"/>
          <w:sz w:val="20"/>
          <w:szCs w:val="20"/>
          <w:lang w:val="pl-PL" w:eastAsia="en-US"/>
        </w:rPr>
      </w:pPr>
      <w:r w:rsidRPr="002B3954">
        <w:rPr>
          <w:rFonts w:ascii="Arial" w:eastAsiaTheme="minorHAnsi" w:hAnsi="Arial" w:cs="Arial"/>
          <w:sz w:val="20"/>
          <w:szCs w:val="20"/>
          <w:lang w:val="pl-PL" w:eastAsia="en-US"/>
        </w:rPr>
        <w:t>Dowodami są referencje, bądź inne dokumenty wystawione przez podmiot, na rzec</w:t>
      </w:r>
      <w:r w:rsidR="008417A9">
        <w:rPr>
          <w:rFonts w:ascii="Arial" w:eastAsiaTheme="minorHAnsi" w:hAnsi="Arial" w:cs="Arial"/>
          <w:sz w:val="20"/>
          <w:szCs w:val="20"/>
          <w:lang w:val="pl-PL" w:eastAsia="en-US"/>
        </w:rPr>
        <w:t>z, którego usługi były wykonane</w:t>
      </w:r>
      <w:r>
        <w:rPr>
          <w:rFonts w:ascii="Calibri" w:eastAsiaTheme="minorHAnsi" w:hAnsi="Calibri" w:cs="Calibri"/>
          <w:sz w:val="20"/>
          <w:szCs w:val="20"/>
          <w:lang w:val="pl-PL" w:eastAsia="en-US"/>
        </w:rPr>
        <w:t>.</w:t>
      </w:r>
    </w:p>
    <w:p w:rsidR="001C4F8B" w:rsidRPr="002B3954" w:rsidRDefault="001C4F8B" w:rsidP="002B3954">
      <w:pPr>
        <w:autoSpaceDE w:val="0"/>
        <w:autoSpaceDN w:val="0"/>
        <w:adjustRightInd w:val="0"/>
        <w:rPr>
          <w:sz w:val="20"/>
          <w:szCs w:val="20"/>
          <w:lang w:val="pl-PL"/>
        </w:rPr>
      </w:pPr>
    </w:p>
    <w:p w:rsidR="001C4F8B" w:rsidRPr="001C4F8B" w:rsidRDefault="001C4F8B" w:rsidP="001C4F8B">
      <w:pPr>
        <w:autoSpaceDE w:val="0"/>
        <w:autoSpaceDN w:val="0"/>
        <w:adjustRightInd w:val="0"/>
        <w:rPr>
          <w:rFonts w:ascii="Arial" w:eastAsiaTheme="minorHAnsi" w:hAnsi="Arial" w:cs="Arial"/>
          <w:sz w:val="20"/>
          <w:szCs w:val="20"/>
          <w:lang w:val="pl-PL" w:eastAsia="en-US"/>
        </w:rPr>
      </w:pPr>
      <w:r w:rsidRPr="001C4F8B">
        <w:rPr>
          <w:rFonts w:ascii="Arial" w:eastAsiaTheme="minorHAnsi" w:hAnsi="Arial" w:cs="Arial"/>
          <w:lang w:val="pl-PL" w:eastAsia="en-US"/>
        </w:rPr>
        <w:t xml:space="preserve">• </w:t>
      </w:r>
      <w:r w:rsidRPr="001C4F8B">
        <w:rPr>
          <w:rFonts w:ascii="Arial" w:eastAsiaTheme="minorHAnsi" w:hAnsi="Arial" w:cs="Arial"/>
          <w:sz w:val="20"/>
          <w:szCs w:val="20"/>
          <w:lang w:val="pl-PL" w:eastAsia="en-US"/>
        </w:rPr>
        <w:t>Zamawiający uzna warunek za spełniony jeśli Wykonawca wykaże na formularzu według wzoru jak</w:t>
      </w:r>
      <w:r>
        <w:rPr>
          <w:rFonts w:ascii="Arial" w:eastAsiaTheme="minorHAnsi" w:hAnsi="Arial" w:cs="Arial"/>
          <w:sz w:val="20"/>
          <w:szCs w:val="20"/>
          <w:lang w:val="pl-PL" w:eastAsia="en-US"/>
        </w:rPr>
        <w:t xml:space="preserve"> </w:t>
      </w:r>
      <w:r w:rsidRPr="001C4F8B">
        <w:rPr>
          <w:rFonts w:ascii="Arial" w:eastAsiaTheme="minorHAnsi" w:hAnsi="Arial" w:cs="Arial"/>
          <w:sz w:val="20"/>
          <w:szCs w:val="20"/>
          <w:lang w:val="pl-PL" w:eastAsia="en-US"/>
        </w:rPr>
        <w:t xml:space="preserve">w załączniku nr 6 do SIWZ, że dysponuje lub będzie dysponował osobami zdolnymi do wykonania </w:t>
      </w:r>
      <w:r>
        <w:rPr>
          <w:rFonts w:ascii="Arial" w:eastAsiaTheme="minorHAnsi" w:hAnsi="Arial" w:cs="Arial"/>
          <w:sz w:val="20"/>
          <w:szCs w:val="20"/>
          <w:lang w:val="pl-PL" w:eastAsia="en-US"/>
        </w:rPr>
        <w:t>z</w:t>
      </w:r>
      <w:r w:rsidRPr="001C4F8B">
        <w:rPr>
          <w:rFonts w:ascii="Arial" w:eastAsiaTheme="minorHAnsi" w:hAnsi="Arial" w:cs="Arial"/>
          <w:sz w:val="20"/>
          <w:szCs w:val="20"/>
          <w:lang w:val="pl-PL" w:eastAsia="en-US"/>
        </w:rPr>
        <w:t>amówienia</w:t>
      </w:r>
      <w:r>
        <w:rPr>
          <w:rFonts w:ascii="Arial" w:eastAsiaTheme="minorHAnsi" w:hAnsi="Arial" w:cs="Arial"/>
          <w:sz w:val="20"/>
          <w:szCs w:val="20"/>
          <w:lang w:val="pl-PL" w:eastAsia="en-US"/>
        </w:rPr>
        <w:t xml:space="preserve"> </w:t>
      </w:r>
      <w:r w:rsidRPr="001C4F8B">
        <w:rPr>
          <w:rFonts w:ascii="Arial" w:eastAsiaTheme="minorHAnsi" w:hAnsi="Arial" w:cs="Arial"/>
          <w:sz w:val="20"/>
          <w:szCs w:val="20"/>
          <w:lang w:val="pl-PL" w:eastAsia="en-US"/>
        </w:rPr>
        <w:t>tj.:</w:t>
      </w:r>
    </w:p>
    <w:p w:rsidR="005C0D95" w:rsidRPr="001C4F8B" w:rsidRDefault="005C0D95" w:rsidP="008417A9">
      <w:pPr>
        <w:pStyle w:val="Akapitzlist"/>
        <w:autoSpaceDE w:val="0"/>
        <w:autoSpaceDN w:val="0"/>
        <w:adjustRightInd w:val="0"/>
        <w:rPr>
          <w:rFonts w:ascii="Arial" w:eastAsiaTheme="minorHAnsi" w:hAnsi="Arial" w:cs="Arial"/>
          <w:sz w:val="20"/>
          <w:szCs w:val="20"/>
          <w:lang w:val="pl-PL" w:eastAsia="en-US"/>
        </w:rPr>
      </w:pPr>
    </w:p>
    <w:p w:rsidR="001C4F8B" w:rsidRPr="00405609" w:rsidRDefault="001C4F8B" w:rsidP="00616FCF">
      <w:pPr>
        <w:pStyle w:val="Akapitzlist"/>
        <w:numPr>
          <w:ilvl w:val="0"/>
          <w:numId w:val="27"/>
        </w:numPr>
        <w:autoSpaceDE w:val="0"/>
        <w:autoSpaceDN w:val="0"/>
        <w:adjustRightInd w:val="0"/>
        <w:rPr>
          <w:rFonts w:ascii="Arial" w:eastAsiaTheme="minorHAnsi" w:hAnsi="Arial" w:cs="Arial"/>
          <w:sz w:val="20"/>
          <w:szCs w:val="20"/>
          <w:lang w:val="pl-PL" w:eastAsia="en-US"/>
        </w:rPr>
      </w:pPr>
      <w:r w:rsidRPr="00405609">
        <w:rPr>
          <w:rFonts w:ascii="Arial" w:eastAsiaTheme="minorHAnsi" w:hAnsi="Arial" w:cs="Arial"/>
          <w:b/>
          <w:bCs/>
          <w:sz w:val="20"/>
          <w:szCs w:val="20"/>
          <w:lang w:val="pl-PL" w:eastAsia="en-US"/>
        </w:rPr>
        <w:t xml:space="preserve">Inspektor nadzoru branży drogowej </w:t>
      </w:r>
      <w:r w:rsidRPr="00405609">
        <w:rPr>
          <w:rFonts w:ascii="Arial" w:eastAsiaTheme="minorHAnsi" w:hAnsi="Arial" w:cs="Arial"/>
          <w:sz w:val="20"/>
          <w:szCs w:val="20"/>
          <w:lang w:val="pl-PL" w:eastAsia="en-US"/>
        </w:rPr>
        <w:t>powinien posiadać uprawnienia do nadzoru robót drogowych bez ograniczeń lub równoważne wydane na podstawie wcześniej obowiązujących przepisów prawa, co najmniej 5 lat doświadczenia zawodowego na stanowisku inspektora nadzoru lub kierownika budowy robót drogowych.</w:t>
      </w:r>
    </w:p>
    <w:p w:rsidR="001C4F8B" w:rsidRPr="00405609" w:rsidRDefault="001C4F8B" w:rsidP="00616FCF">
      <w:pPr>
        <w:pStyle w:val="Akapitzlist"/>
        <w:numPr>
          <w:ilvl w:val="0"/>
          <w:numId w:val="27"/>
        </w:numPr>
        <w:autoSpaceDE w:val="0"/>
        <w:autoSpaceDN w:val="0"/>
        <w:adjustRightInd w:val="0"/>
        <w:rPr>
          <w:rFonts w:ascii="Arial" w:eastAsiaTheme="minorHAnsi" w:hAnsi="Arial" w:cs="Arial"/>
          <w:sz w:val="20"/>
          <w:szCs w:val="20"/>
          <w:lang w:val="pl-PL" w:eastAsia="en-US"/>
        </w:rPr>
      </w:pPr>
      <w:r w:rsidRPr="00405609">
        <w:rPr>
          <w:rFonts w:ascii="Arial" w:eastAsiaTheme="minorHAnsi" w:hAnsi="Arial" w:cs="Arial"/>
          <w:b/>
          <w:bCs/>
          <w:sz w:val="20"/>
          <w:szCs w:val="20"/>
          <w:lang w:val="pl-PL" w:eastAsia="en-US"/>
        </w:rPr>
        <w:t xml:space="preserve">Inspektor nadzoru branży sanitarnej </w:t>
      </w:r>
      <w:r w:rsidRPr="00405609">
        <w:rPr>
          <w:rFonts w:ascii="Arial" w:eastAsiaTheme="minorHAnsi" w:hAnsi="Arial" w:cs="Arial"/>
          <w:sz w:val="20"/>
          <w:szCs w:val="20"/>
          <w:lang w:val="pl-PL" w:eastAsia="en-US"/>
        </w:rPr>
        <w:t>- uprawnienia do nadzoru nad robotami budowlanymi bez ograniczeń w specjalności instalacyjnej w zakresie sieci,</w:t>
      </w:r>
      <w:r w:rsidR="008417A9" w:rsidRPr="00405609">
        <w:rPr>
          <w:rFonts w:ascii="Arial" w:eastAsiaTheme="minorHAnsi" w:hAnsi="Arial" w:cs="Arial"/>
          <w:sz w:val="20"/>
          <w:szCs w:val="20"/>
          <w:lang w:val="pl-PL" w:eastAsia="en-US"/>
        </w:rPr>
        <w:t xml:space="preserve"> instalacji i urządzeń </w:t>
      </w:r>
      <w:r w:rsidRPr="00405609">
        <w:rPr>
          <w:rFonts w:ascii="Arial" w:eastAsiaTheme="minorHAnsi" w:hAnsi="Arial" w:cs="Arial"/>
          <w:sz w:val="20"/>
          <w:szCs w:val="20"/>
          <w:lang w:val="pl-PL" w:eastAsia="en-US"/>
        </w:rPr>
        <w:t xml:space="preserve"> kanalizacyjnych lub równoważnych wydanych na podstawie wcześniej obowiązujących przepisów prawa, co najmniej 5 lat doświadczenia zawodowego na stanowisku inspektora nadzoru lub kierownika budowy robót sanitarnych.</w:t>
      </w:r>
    </w:p>
    <w:p w:rsidR="001C4F8B" w:rsidRPr="00405609" w:rsidRDefault="001C4F8B" w:rsidP="00616FCF">
      <w:pPr>
        <w:pStyle w:val="Akapitzlist"/>
        <w:numPr>
          <w:ilvl w:val="0"/>
          <w:numId w:val="27"/>
        </w:numPr>
        <w:autoSpaceDE w:val="0"/>
        <w:autoSpaceDN w:val="0"/>
        <w:adjustRightInd w:val="0"/>
        <w:rPr>
          <w:rFonts w:ascii="Arial" w:eastAsiaTheme="minorHAnsi" w:hAnsi="Arial" w:cs="Arial"/>
          <w:sz w:val="20"/>
          <w:szCs w:val="20"/>
          <w:lang w:val="pl-PL" w:eastAsia="en-US"/>
        </w:rPr>
      </w:pPr>
      <w:r w:rsidRPr="00405609">
        <w:rPr>
          <w:rFonts w:ascii="Arial" w:eastAsiaTheme="minorHAnsi" w:hAnsi="Arial" w:cs="Arial"/>
          <w:b/>
          <w:bCs/>
          <w:sz w:val="20"/>
          <w:szCs w:val="20"/>
          <w:lang w:val="pl-PL" w:eastAsia="en-US"/>
        </w:rPr>
        <w:t xml:space="preserve">Inspektor nadzoru branży elektrycznej </w:t>
      </w:r>
      <w:r w:rsidRPr="00405609">
        <w:rPr>
          <w:rFonts w:ascii="Arial" w:eastAsiaTheme="minorHAnsi" w:hAnsi="Arial" w:cs="Arial"/>
          <w:sz w:val="20"/>
          <w:szCs w:val="20"/>
          <w:lang w:val="pl-PL" w:eastAsia="en-US"/>
        </w:rPr>
        <w:t>- uprawnienia do nadzoru nad robotami budowlanymi bez ograniczeń w specjalności instalacyjnej w zakresie sieci, instalacji i urządzeń: elektrycznych i elektroenergetycznych lub równoważnych wydanych na podstawie wcześniej obowiązujących przepisów prawa, co najmniej 5 lat doświadczenia zawodowego na stanowisku inspektora nadzoru lub kierownika budowy robót elektrycznych i elektroenergetycznych.</w:t>
      </w:r>
    </w:p>
    <w:p w:rsidR="001C4F8B" w:rsidRPr="00405609" w:rsidRDefault="001C4F8B" w:rsidP="008417A9">
      <w:pPr>
        <w:pStyle w:val="Akapitzlist"/>
        <w:autoSpaceDE w:val="0"/>
        <w:autoSpaceDN w:val="0"/>
        <w:adjustRightInd w:val="0"/>
        <w:rPr>
          <w:rFonts w:ascii="Arial" w:eastAsiaTheme="minorHAnsi" w:hAnsi="Arial" w:cs="Arial"/>
          <w:b/>
          <w:bCs/>
          <w:color w:val="000000"/>
          <w:sz w:val="20"/>
          <w:szCs w:val="20"/>
          <w:lang w:val="pl-PL" w:eastAsia="en-US"/>
        </w:rPr>
      </w:pPr>
    </w:p>
    <w:p w:rsidR="001C4F8B" w:rsidRDefault="001C4F8B" w:rsidP="001C4F8B">
      <w:pPr>
        <w:autoSpaceDE w:val="0"/>
        <w:autoSpaceDN w:val="0"/>
        <w:adjustRightInd w:val="0"/>
        <w:rPr>
          <w:rFonts w:ascii="TimesNewRomanPS-BoldMT" w:eastAsiaTheme="minorHAnsi" w:hAnsi="TimesNewRomanPS-BoldMT" w:cs="TimesNewRomanPS-BoldMT"/>
          <w:b/>
          <w:bCs/>
          <w:color w:val="000000"/>
          <w:sz w:val="20"/>
          <w:szCs w:val="20"/>
          <w:lang w:val="pl-PL" w:eastAsia="en-US"/>
        </w:rPr>
      </w:pPr>
    </w:p>
    <w:p w:rsidR="001C4F8B" w:rsidRPr="001C4F8B" w:rsidRDefault="001C4F8B" w:rsidP="001C4F8B">
      <w:pPr>
        <w:autoSpaceDE w:val="0"/>
        <w:autoSpaceDN w:val="0"/>
        <w:adjustRightInd w:val="0"/>
        <w:rPr>
          <w:rFonts w:ascii="Arial" w:eastAsiaTheme="minorHAnsi" w:hAnsi="Arial" w:cs="Arial"/>
          <w:sz w:val="20"/>
          <w:szCs w:val="20"/>
          <w:lang w:val="pl-PL" w:eastAsia="en-US"/>
        </w:rPr>
      </w:pPr>
      <w:r w:rsidRPr="001C4F8B">
        <w:rPr>
          <w:rFonts w:ascii="Arial" w:eastAsiaTheme="minorHAnsi" w:hAnsi="Arial" w:cs="Arial"/>
          <w:sz w:val="20"/>
          <w:szCs w:val="20"/>
          <w:lang w:val="pl-PL" w:eastAsia="en-US"/>
        </w:rPr>
        <w:t>Zamawiający dopuszcza możliwość łączenia wyżej wymienionych funkcji, pod warunkiem spełniania przez osobę łączącą te funkcje wszystkich warunków wymaganych dla poszczególnych funkcji.</w:t>
      </w:r>
    </w:p>
    <w:p w:rsidR="001C4F8B" w:rsidRDefault="001C4F8B" w:rsidP="001C4F8B">
      <w:pPr>
        <w:autoSpaceDE w:val="0"/>
        <w:autoSpaceDN w:val="0"/>
        <w:adjustRightInd w:val="0"/>
        <w:rPr>
          <w:rFonts w:ascii="Arial" w:eastAsiaTheme="minorHAnsi" w:hAnsi="Arial" w:cs="Arial"/>
          <w:sz w:val="20"/>
          <w:szCs w:val="20"/>
          <w:lang w:val="pl-PL" w:eastAsia="en-US"/>
        </w:rPr>
      </w:pPr>
    </w:p>
    <w:p w:rsidR="001C4F8B" w:rsidRPr="001C4F8B" w:rsidRDefault="001C4F8B" w:rsidP="001C4F8B">
      <w:pPr>
        <w:autoSpaceDE w:val="0"/>
        <w:autoSpaceDN w:val="0"/>
        <w:adjustRightInd w:val="0"/>
        <w:rPr>
          <w:rFonts w:ascii="Arial" w:eastAsiaTheme="minorHAnsi" w:hAnsi="Arial" w:cs="Arial"/>
          <w:b/>
          <w:bCs/>
          <w:color w:val="000000"/>
          <w:sz w:val="20"/>
          <w:szCs w:val="20"/>
          <w:lang w:val="pl-PL" w:eastAsia="en-US"/>
        </w:rPr>
      </w:pPr>
      <w:r w:rsidRPr="001C4F8B">
        <w:rPr>
          <w:rFonts w:ascii="Arial" w:eastAsiaTheme="minorHAnsi" w:hAnsi="Arial" w:cs="Arial"/>
          <w:sz w:val="20"/>
          <w:szCs w:val="20"/>
          <w:lang w:val="pl-PL" w:eastAsia="en-US"/>
        </w:rPr>
        <w:t xml:space="preserve">Osoby wskazane powyżej winne posiadać odpowiednie uprawnienia budowlane, a więc uprawnienia do sprawowania samodzielnych funkcji technicznych w budownictwie w specjalności właściwej do </w:t>
      </w:r>
      <w:r w:rsidRPr="001C4F8B">
        <w:rPr>
          <w:rFonts w:ascii="Arial" w:eastAsiaTheme="minorHAnsi" w:hAnsi="Arial" w:cs="Arial"/>
          <w:sz w:val="20"/>
          <w:szCs w:val="20"/>
          <w:lang w:val="pl-PL" w:eastAsia="en-US"/>
        </w:rPr>
        <w:lastRenderedPageBreak/>
        <w:t>powierzonego stanowiska w zakresie odpowiadającym przedmiotowi zamówienia wydane na podstawie przepisów ustawy z dnia 7 lipca 1994 r. – Prawo budowlane (Dz. U. z 2017 r. poz. 1332, 1529 z późn. zm.) lub równoważnymi do nich (w szczególności wydanymi na podstawie wcześniej obowiązujących przepisów lub wydawanymi obywatelom innych państw w oparciu o stosowne ustawodawstwo, a uznanymi w Polsce).</w:t>
      </w:r>
    </w:p>
    <w:p w:rsidR="00612A69" w:rsidRPr="00DE67A7" w:rsidRDefault="00612A69" w:rsidP="00B1738C">
      <w:pPr>
        <w:pStyle w:val="Default"/>
        <w:ind w:firstLine="360"/>
        <w:jc w:val="both"/>
        <w:rPr>
          <w:color w:val="auto"/>
          <w:sz w:val="20"/>
          <w:szCs w:val="20"/>
        </w:rPr>
      </w:pPr>
    </w:p>
    <w:p w:rsidR="00DA3349" w:rsidRPr="00DE67A7" w:rsidRDefault="00DA3349" w:rsidP="00A734CE">
      <w:pPr>
        <w:pStyle w:val="Default"/>
        <w:rPr>
          <w:color w:val="auto"/>
          <w:sz w:val="20"/>
          <w:szCs w:val="20"/>
        </w:rPr>
      </w:pPr>
    </w:p>
    <w:p w:rsidR="00E40E34" w:rsidRDefault="00DA3349" w:rsidP="00616FCF">
      <w:pPr>
        <w:pStyle w:val="Default"/>
        <w:numPr>
          <w:ilvl w:val="0"/>
          <w:numId w:val="46"/>
        </w:numPr>
        <w:rPr>
          <w:color w:val="auto"/>
          <w:sz w:val="20"/>
          <w:szCs w:val="20"/>
        </w:rPr>
      </w:pPr>
      <w:r w:rsidRPr="00DE67A7">
        <w:rPr>
          <w:color w:val="auto"/>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C4F8B" w:rsidRPr="00477D82" w:rsidRDefault="001C4F8B" w:rsidP="00616FCF">
      <w:pPr>
        <w:pStyle w:val="Default"/>
        <w:numPr>
          <w:ilvl w:val="0"/>
          <w:numId w:val="11"/>
        </w:numPr>
        <w:rPr>
          <w:sz w:val="20"/>
          <w:szCs w:val="20"/>
        </w:rPr>
      </w:pPr>
      <w:r w:rsidRPr="00477D82">
        <w:rPr>
          <w:sz w:val="20"/>
          <w:szCs w:val="20"/>
        </w:rPr>
        <w:t>Wykonawca może w celu potwierdzenia spełniania warunków udziału w postępowaniu, o których mowa w rozdz. V ust. 1 pkt 2) lit. c niniejszej SIWZ, w stosownych sytuacjach oraz w odniesieniu do konkretnego</w:t>
      </w:r>
      <w:r w:rsidR="00477D82" w:rsidRPr="00477D82">
        <w:rPr>
          <w:sz w:val="20"/>
          <w:szCs w:val="20"/>
        </w:rPr>
        <w:t xml:space="preserve"> </w:t>
      </w:r>
      <w:r w:rsidRPr="00477D82">
        <w:rPr>
          <w:sz w:val="20"/>
          <w:szCs w:val="20"/>
        </w:rPr>
        <w:t>zamówienia, lub jego części, polegać na zdolnościach technicznych lub zawodowych lub sytuacji finansowej</w:t>
      </w:r>
      <w:r w:rsidR="00477D82" w:rsidRPr="00477D82">
        <w:rPr>
          <w:sz w:val="20"/>
          <w:szCs w:val="20"/>
        </w:rPr>
        <w:t xml:space="preserve"> </w:t>
      </w:r>
      <w:r w:rsidRPr="00477D82">
        <w:rPr>
          <w:sz w:val="20"/>
          <w:szCs w:val="20"/>
        </w:rPr>
        <w:t>lub ekonomicznej innych podmiotów, niezależnie od charakteru prawnego łączących go z nim stosunków</w:t>
      </w:r>
      <w:r w:rsidR="00477D82" w:rsidRPr="00477D82">
        <w:rPr>
          <w:sz w:val="20"/>
          <w:szCs w:val="20"/>
        </w:rPr>
        <w:t xml:space="preserve"> </w:t>
      </w:r>
      <w:r w:rsidRPr="00477D82">
        <w:rPr>
          <w:sz w:val="20"/>
          <w:szCs w:val="20"/>
        </w:rPr>
        <w:t>prawnych.</w:t>
      </w:r>
    </w:p>
    <w:p w:rsidR="001C4F8B" w:rsidRPr="00477D82" w:rsidRDefault="001C4F8B" w:rsidP="00616FCF">
      <w:pPr>
        <w:pStyle w:val="Default"/>
        <w:numPr>
          <w:ilvl w:val="0"/>
          <w:numId w:val="11"/>
        </w:numPr>
        <w:rPr>
          <w:sz w:val="20"/>
          <w:szCs w:val="20"/>
        </w:rPr>
      </w:pPr>
      <w:r w:rsidRPr="00477D82">
        <w:rPr>
          <w:sz w:val="20"/>
          <w:szCs w:val="20"/>
        </w:rPr>
        <w:t>Wykonawca, który polega na zdolnościach lub sytuacji innych podmiotów, musi udowodnić zamawiającemu,</w:t>
      </w:r>
      <w:r w:rsidR="00477D82" w:rsidRPr="00477D82">
        <w:rPr>
          <w:sz w:val="20"/>
          <w:szCs w:val="20"/>
        </w:rPr>
        <w:t xml:space="preserve"> </w:t>
      </w:r>
      <w:r w:rsidRPr="00477D82">
        <w:rPr>
          <w:sz w:val="20"/>
          <w:szCs w:val="20"/>
        </w:rPr>
        <w:t>że realizując zamówienie, będzie dysponował niezbędnymi zasobami tych podmiotów, w szczególności</w:t>
      </w:r>
      <w:r w:rsidR="00477D82" w:rsidRPr="00477D82">
        <w:rPr>
          <w:sz w:val="20"/>
          <w:szCs w:val="20"/>
        </w:rPr>
        <w:t xml:space="preserve"> </w:t>
      </w:r>
      <w:r w:rsidRPr="00477D82">
        <w:rPr>
          <w:sz w:val="20"/>
          <w:szCs w:val="20"/>
        </w:rPr>
        <w:t>przedstawiając zobowiązanie tych podmiotów do oddania mu do dyspozycji niezbędnych zasobów na</w:t>
      </w:r>
      <w:r w:rsidR="00477D82" w:rsidRPr="00477D82">
        <w:rPr>
          <w:sz w:val="20"/>
          <w:szCs w:val="20"/>
        </w:rPr>
        <w:t xml:space="preserve"> </w:t>
      </w:r>
      <w:r w:rsidRPr="00477D82">
        <w:rPr>
          <w:sz w:val="20"/>
          <w:szCs w:val="20"/>
        </w:rPr>
        <w:t>potrzeby realizacji zamówienia.</w:t>
      </w:r>
    </w:p>
    <w:p w:rsidR="001C4F8B" w:rsidRPr="00477D82" w:rsidRDefault="001C4F8B" w:rsidP="00616FCF">
      <w:pPr>
        <w:pStyle w:val="Default"/>
        <w:numPr>
          <w:ilvl w:val="0"/>
          <w:numId w:val="11"/>
        </w:numPr>
        <w:rPr>
          <w:sz w:val="20"/>
          <w:szCs w:val="20"/>
        </w:rPr>
      </w:pPr>
      <w:r w:rsidRPr="00477D82">
        <w:rPr>
          <w:sz w:val="20"/>
          <w:szCs w:val="20"/>
        </w:rPr>
        <w:t>Zamawiający ocenia, czy udostępniane wykonawcy przez inne podmioty zdolności techniczne lub zawodowe</w:t>
      </w:r>
      <w:r w:rsidR="00477D82" w:rsidRPr="00477D82">
        <w:rPr>
          <w:sz w:val="20"/>
          <w:szCs w:val="20"/>
        </w:rPr>
        <w:t xml:space="preserve"> </w:t>
      </w:r>
      <w:r w:rsidRPr="00477D82">
        <w:rPr>
          <w:sz w:val="20"/>
          <w:szCs w:val="20"/>
        </w:rPr>
        <w:t>lub ich sytuacja finansowa lub ekonomiczna, pozwalają na wykazanie przez wykonawcę spełniania warunków</w:t>
      </w:r>
      <w:r w:rsidR="00477D82" w:rsidRPr="00477D82">
        <w:rPr>
          <w:sz w:val="20"/>
          <w:szCs w:val="20"/>
        </w:rPr>
        <w:t xml:space="preserve"> </w:t>
      </w:r>
      <w:r w:rsidRPr="00477D82">
        <w:rPr>
          <w:sz w:val="20"/>
          <w:szCs w:val="20"/>
        </w:rPr>
        <w:t>udziału w postępowaniu oraz bada, czy nie zachodzą wobec tego podmiotu podstawy wykluczenia, o których</w:t>
      </w:r>
      <w:r w:rsidR="00477D82" w:rsidRPr="00477D82">
        <w:rPr>
          <w:sz w:val="20"/>
          <w:szCs w:val="20"/>
        </w:rPr>
        <w:t xml:space="preserve"> </w:t>
      </w:r>
      <w:r w:rsidRPr="00477D82">
        <w:rPr>
          <w:sz w:val="20"/>
          <w:szCs w:val="20"/>
        </w:rPr>
        <w:t>mowa w art. 24 ust. 1 pkt 13-22 i ust. 5.</w:t>
      </w:r>
    </w:p>
    <w:p w:rsidR="001C4F8B" w:rsidRPr="00477D82" w:rsidRDefault="001C4F8B" w:rsidP="00616FCF">
      <w:pPr>
        <w:pStyle w:val="Default"/>
        <w:numPr>
          <w:ilvl w:val="0"/>
          <w:numId w:val="11"/>
        </w:numPr>
        <w:rPr>
          <w:color w:val="auto"/>
          <w:sz w:val="20"/>
          <w:szCs w:val="20"/>
        </w:rPr>
      </w:pPr>
      <w:r w:rsidRPr="00477D82">
        <w:rPr>
          <w:sz w:val="20"/>
          <w:szCs w:val="20"/>
        </w:rPr>
        <w:t>W odniesieniu do warunków dotyczących wykształcenia, kwalifikacji zawodowych lub doświadczenia,</w:t>
      </w:r>
      <w:r w:rsidR="00477D82" w:rsidRPr="00477D82">
        <w:rPr>
          <w:sz w:val="20"/>
          <w:szCs w:val="20"/>
        </w:rPr>
        <w:t xml:space="preserve"> </w:t>
      </w:r>
      <w:r w:rsidRPr="00477D82">
        <w:rPr>
          <w:sz w:val="20"/>
          <w:szCs w:val="20"/>
        </w:rPr>
        <w:t>wykonawcy mogą polegać na zdolnościach innych podmiotów, jeśli podmioty te zrealizują roboty budowlane</w:t>
      </w:r>
      <w:r w:rsidR="00477D82" w:rsidRPr="00477D82">
        <w:rPr>
          <w:sz w:val="20"/>
          <w:szCs w:val="20"/>
        </w:rPr>
        <w:t xml:space="preserve"> </w:t>
      </w:r>
      <w:r w:rsidRPr="00477D82">
        <w:rPr>
          <w:sz w:val="20"/>
          <w:szCs w:val="20"/>
        </w:rPr>
        <w:t>lub usługi, do realizacji których te zdolności są wymagane.</w:t>
      </w:r>
    </w:p>
    <w:p w:rsidR="00477D82" w:rsidRPr="00477D82" w:rsidRDefault="00477D82" w:rsidP="00616FCF">
      <w:pPr>
        <w:pStyle w:val="Default"/>
        <w:numPr>
          <w:ilvl w:val="0"/>
          <w:numId w:val="11"/>
        </w:numPr>
        <w:rPr>
          <w:sz w:val="20"/>
          <w:szCs w:val="20"/>
        </w:rPr>
      </w:pPr>
      <w:r w:rsidRPr="00477D82">
        <w:rPr>
          <w:sz w:val="20"/>
          <w:szCs w:val="20"/>
        </w:rPr>
        <w:t>Jeżeli zdolności techniczne lub zawodowe lub sytuacja ekonomiczna lub finansowa, podmiotu, o którym mowa w ust. 1, nie potwierdzają spełnienia przez wykonawcę warunków udziału w postępowaniu lub</w:t>
      </w:r>
      <w:r w:rsidRPr="00477D82">
        <w:rPr>
          <w:rFonts w:ascii="Calibri" w:hAnsi="Calibri" w:cs="Calibri"/>
          <w:sz w:val="20"/>
          <w:szCs w:val="20"/>
        </w:rPr>
        <w:t xml:space="preserve"> </w:t>
      </w:r>
      <w:r w:rsidRPr="00477D82">
        <w:rPr>
          <w:sz w:val="20"/>
          <w:szCs w:val="20"/>
        </w:rPr>
        <w:t>zachodzą wobec tych podmiotów podstawy wykluczenia, zamawiający żąda, aby wykonawca w terminie określonym przez zamawiającego:</w:t>
      </w:r>
    </w:p>
    <w:p w:rsidR="00477D82" w:rsidRPr="00477D82" w:rsidRDefault="00477D82" w:rsidP="00616FCF">
      <w:pPr>
        <w:pStyle w:val="Akapitzlist"/>
        <w:numPr>
          <w:ilvl w:val="0"/>
          <w:numId w:val="28"/>
        </w:numPr>
        <w:autoSpaceDE w:val="0"/>
        <w:autoSpaceDN w:val="0"/>
        <w:adjustRightInd w:val="0"/>
        <w:rPr>
          <w:rFonts w:ascii="Arial" w:eastAsiaTheme="minorHAnsi" w:hAnsi="Arial" w:cs="Arial"/>
          <w:sz w:val="20"/>
          <w:szCs w:val="20"/>
          <w:lang w:val="pl-PL" w:eastAsia="en-US"/>
        </w:rPr>
      </w:pPr>
      <w:r w:rsidRPr="00477D82">
        <w:rPr>
          <w:rFonts w:ascii="Arial" w:eastAsiaTheme="minorHAnsi" w:hAnsi="Arial" w:cs="Arial"/>
          <w:sz w:val="20"/>
          <w:szCs w:val="20"/>
          <w:lang w:val="pl-PL" w:eastAsia="en-US"/>
        </w:rPr>
        <w:t>zastąpił ten podmiot innym podmiotem lub podmiotami lub</w:t>
      </w:r>
    </w:p>
    <w:p w:rsidR="001C4F8B" w:rsidRPr="00477D82" w:rsidRDefault="00477D82" w:rsidP="00616FCF">
      <w:pPr>
        <w:pStyle w:val="Akapitzlist"/>
        <w:numPr>
          <w:ilvl w:val="0"/>
          <w:numId w:val="28"/>
        </w:numPr>
        <w:autoSpaceDE w:val="0"/>
        <w:autoSpaceDN w:val="0"/>
        <w:adjustRightInd w:val="0"/>
        <w:rPr>
          <w:rFonts w:ascii="Arial" w:hAnsi="Arial" w:cs="Arial"/>
          <w:sz w:val="20"/>
          <w:szCs w:val="20"/>
          <w:lang w:val="pl-PL"/>
        </w:rPr>
      </w:pPr>
      <w:r w:rsidRPr="00477D82">
        <w:rPr>
          <w:rFonts w:ascii="Arial" w:eastAsiaTheme="minorHAnsi" w:hAnsi="Arial" w:cs="Arial"/>
          <w:sz w:val="20"/>
          <w:szCs w:val="20"/>
          <w:lang w:val="pl-PL" w:eastAsia="en-US"/>
        </w:rPr>
        <w:t>zobowiązał się do osobistego wykonania odpowiedniej części zamówienia, jeżeli wykaże zdolności techniczne lub zawodowe lub sytuację finansową lub ekonomiczną, o których mowa w ust. 1.</w:t>
      </w:r>
    </w:p>
    <w:p w:rsidR="001C4F8B" w:rsidRDefault="001C4F8B" w:rsidP="001C4F8B">
      <w:pPr>
        <w:pStyle w:val="Default"/>
        <w:ind w:left="720"/>
        <w:rPr>
          <w:color w:val="auto"/>
          <w:sz w:val="20"/>
          <w:szCs w:val="20"/>
        </w:rPr>
      </w:pPr>
    </w:p>
    <w:p w:rsidR="001C4F8B" w:rsidRDefault="001C4F8B" w:rsidP="001C4F8B">
      <w:pPr>
        <w:pStyle w:val="Default"/>
        <w:ind w:left="720"/>
        <w:rPr>
          <w:color w:val="auto"/>
          <w:sz w:val="20"/>
          <w:szCs w:val="20"/>
        </w:rPr>
      </w:pPr>
    </w:p>
    <w:p w:rsidR="00564475" w:rsidRPr="00ED151D" w:rsidRDefault="00564475" w:rsidP="00150EC8">
      <w:pPr>
        <w:pStyle w:val="Akapitzlist"/>
        <w:autoSpaceDE w:val="0"/>
        <w:autoSpaceDN w:val="0"/>
        <w:adjustRightInd w:val="0"/>
        <w:rPr>
          <w:b/>
          <w:bCs/>
          <w:sz w:val="22"/>
          <w:szCs w:val="22"/>
          <w:lang w:val="pl-PL"/>
        </w:rPr>
        <w:sectPr w:rsidR="00564475" w:rsidRPr="00ED151D" w:rsidSect="00564475">
          <w:headerReference w:type="default" r:id="rId10"/>
          <w:footerReference w:type="default" r:id="rId11"/>
          <w:type w:val="continuous"/>
          <w:pgSz w:w="11906" w:h="16838"/>
          <w:pgMar w:top="1417" w:right="1133" w:bottom="1134" w:left="1417" w:header="708" w:footer="708" w:gutter="0"/>
          <w:cols w:space="708"/>
          <w:docGrid w:linePitch="360"/>
        </w:sectPr>
      </w:pPr>
    </w:p>
    <w:p w:rsidR="00DA3349" w:rsidRPr="0046493F" w:rsidRDefault="00564475" w:rsidP="008A1333">
      <w:pPr>
        <w:pStyle w:val="Default"/>
        <w:rPr>
          <w:color w:val="auto"/>
          <w:sz w:val="22"/>
          <w:szCs w:val="22"/>
        </w:rPr>
      </w:pPr>
      <w:r>
        <w:rPr>
          <w:b/>
          <w:bCs/>
          <w:color w:val="auto"/>
          <w:sz w:val="22"/>
          <w:szCs w:val="22"/>
        </w:rPr>
        <w:lastRenderedPageBreak/>
        <w:t>VI</w:t>
      </w:r>
      <w:r w:rsidR="00150EC8">
        <w:rPr>
          <w:b/>
          <w:bCs/>
          <w:color w:val="auto"/>
          <w:sz w:val="22"/>
          <w:szCs w:val="22"/>
        </w:rPr>
        <w:t>.</w:t>
      </w:r>
      <w:r w:rsidRPr="008A279B">
        <w:rPr>
          <w:b/>
          <w:bCs/>
          <w:color w:val="FF0000"/>
          <w:sz w:val="22"/>
          <w:szCs w:val="22"/>
        </w:rPr>
        <w:t xml:space="preserve"> </w:t>
      </w:r>
      <w:r w:rsidRPr="0046493F">
        <w:rPr>
          <w:b/>
          <w:bCs/>
          <w:color w:val="auto"/>
          <w:sz w:val="22"/>
          <w:szCs w:val="22"/>
        </w:rPr>
        <w:t xml:space="preserve">Podstawy </w:t>
      </w:r>
      <w:r w:rsidR="00DA3349" w:rsidRPr="0046493F">
        <w:rPr>
          <w:b/>
          <w:bCs/>
          <w:color w:val="auto"/>
          <w:sz w:val="22"/>
          <w:szCs w:val="22"/>
        </w:rPr>
        <w:t xml:space="preserve">wykluczenia, o których mowa w art. 24 ust.5 ustawy Prawo zamówień publicznych. </w:t>
      </w:r>
    </w:p>
    <w:p w:rsidR="00477D82" w:rsidRPr="00477D82" w:rsidRDefault="00477D82" w:rsidP="00616FCF">
      <w:pPr>
        <w:pStyle w:val="Akapitzlist"/>
        <w:numPr>
          <w:ilvl w:val="0"/>
          <w:numId w:val="29"/>
        </w:numPr>
        <w:autoSpaceDE w:val="0"/>
        <w:autoSpaceDN w:val="0"/>
        <w:adjustRightInd w:val="0"/>
        <w:rPr>
          <w:rFonts w:ascii="Arial" w:eastAsiaTheme="minorHAnsi" w:hAnsi="Arial" w:cs="Arial"/>
          <w:sz w:val="20"/>
          <w:szCs w:val="20"/>
          <w:lang w:val="pl-PL" w:eastAsia="en-US"/>
        </w:rPr>
      </w:pPr>
      <w:r w:rsidRPr="00477D82">
        <w:rPr>
          <w:rFonts w:ascii="Arial" w:eastAsiaTheme="minorHAnsi" w:hAnsi="Arial" w:cs="Arial"/>
          <w:sz w:val="20"/>
          <w:szCs w:val="20"/>
          <w:lang w:val="pl-PL" w:eastAsia="en-US"/>
        </w:rPr>
        <w:t>Zamawiający wykluczy z postępowania Wykonawcę w przypadkach, o których mowa w art. 24 ust. 1 pkt 12-23 ustawy PZP (przesłanki wykluczenia obligatoryjne).</w:t>
      </w:r>
    </w:p>
    <w:p w:rsidR="00477D82" w:rsidRPr="00477D82" w:rsidRDefault="00477D82" w:rsidP="00616FCF">
      <w:pPr>
        <w:pStyle w:val="Akapitzlist"/>
        <w:numPr>
          <w:ilvl w:val="0"/>
          <w:numId w:val="29"/>
        </w:numPr>
        <w:autoSpaceDE w:val="0"/>
        <w:autoSpaceDN w:val="0"/>
        <w:adjustRightInd w:val="0"/>
        <w:rPr>
          <w:rFonts w:ascii="Arial" w:eastAsiaTheme="minorHAnsi" w:hAnsi="Arial" w:cs="Arial"/>
          <w:sz w:val="20"/>
          <w:szCs w:val="20"/>
          <w:lang w:val="pl-PL" w:eastAsia="en-US"/>
        </w:rPr>
      </w:pPr>
      <w:r w:rsidRPr="00477D82">
        <w:rPr>
          <w:rFonts w:ascii="Arial" w:eastAsiaTheme="minorHAnsi" w:hAnsi="Arial" w:cs="Arial"/>
          <w:sz w:val="20"/>
          <w:szCs w:val="20"/>
          <w:lang w:val="pl-PL" w:eastAsia="en-US"/>
        </w:rPr>
        <w:t>Z postępowania o udzielenie zamówienia Zamawiający wykluczy także Wykonawcę w następujących przypadkach – wybrane przez Zamawiającego przesłanki wykluczenia fakultatywne przewidziane w art. 24 ust. 5 ustawy:</w:t>
      </w:r>
    </w:p>
    <w:p w:rsidR="00477D82" w:rsidRPr="00477D82" w:rsidRDefault="00477D82" w:rsidP="00616FCF">
      <w:pPr>
        <w:pStyle w:val="Akapitzlist"/>
        <w:numPr>
          <w:ilvl w:val="1"/>
          <w:numId w:val="29"/>
        </w:numPr>
        <w:autoSpaceDE w:val="0"/>
        <w:autoSpaceDN w:val="0"/>
        <w:adjustRightInd w:val="0"/>
        <w:ind w:left="993" w:hanging="633"/>
        <w:rPr>
          <w:rFonts w:ascii="Arial" w:eastAsiaTheme="minorHAnsi" w:hAnsi="Arial" w:cs="Arial"/>
          <w:sz w:val="20"/>
          <w:szCs w:val="20"/>
          <w:lang w:val="pl-PL" w:eastAsia="en-US"/>
        </w:rPr>
      </w:pPr>
      <w:r w:rsidRPr="00477D82">
        <w:rPr>
          <w:rFonts w:ascii="Arial" w:eastAsiaTheme="minorHAnsi" w:hAnsi="Arial" w:cs="Arial"/>
          <w:sz w:val="20"/>
          <w:szCs w:val="20"/>
          <w:lang w:val="pl-PL"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4C196E" w:rsidRPr="00477D82" w:rsidRDefault="00477D82" w:rsidP="00616FCF">
      <w:pPr>
        <w:pStyle w:val="Akapitzlist"/>
        <w:numPr>
          <w:ilvl w:val="1"/>
          <w:numId w:val="29"/>
        </w:numPr>
        <w:autoSpaceDE w:val="0"/>
        <w:autoSpaceDN w:val="0"/>
        <w:adjustRightInd w:val="0"/>
        <w:ind w:left="993" w:hanging="633"/>
        <w:rPr>
          <w:rFonts w:ascii="Arial" w:hAnsi="Arial" w:cs="Arial"/>
          <w:sz w:val="20"/>
          <w:szCs w:val="20"/>
          <w:lang w:val="pl-PL"/>
        </w:rPr>
      </w:pPr>
      <w:r w:rsidRPr="00477D82">
        <w:rPr>
          <w:rFonts w:ascii="Arial" w:eastAsiaTheme="minorHAnsi" w:hAnsi="Arial" w:cs="Arial"/>
          <w:sz w:val="20"/>
          <w:szCs w:val="20"/>
          <w:lang w:val="pl-PL" w:eastAsia="en-US"/>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477D82" w:rsidRPr="00477D82" w:rsidRDefault="00477D82" w:rsidP="00477D82">
      <w:pPr>
        <w:pStyle w:val="Akapitzlist"/>
        <w:autoSpaceDE w:val="0"/>
        <w:autoSpaceDN w:val="0"/>
        <w:adjustRightInd w:val="0"/>
        <w:rPr>
          <w:sz w:val="22"/>
          <w:szCs w:val="22"/>
          <w:lang w:val="pl-PL"/>
        </w:rPr>
      </w:pPr>
    </w:p>
    <w:p w:rsidR="00DA3349" w:rsidRDefault="00DA3349" w:rsidP="00DA3349">
      <w:pPr>
        <w:pStyle w:val="Default"/>
        <w:rPr>
          <w:color w:val="auto"/>
          <w:sz w:val="22"/>
          <w:szCs w:val="22"/>
        </w:rPr>
      </w:pPr>
      <w:r>
        <w:rPr>
          <w:b/>
          <w:bCs/>
          <w:color w:val="auto"/>
          <w:sz w:val="22"/>
          <w:szCs w:val="22"/>
        </w:rPr>
        <w:lastRenderedPageBreak/>
        <w:t>VII. Wykaz oświadczeń lub dokumentów, jakie mają dostarczyć Wykonawcy w celu potwierdzenia spełniania warunków udziału w postępowaniu</w:t>
      </w:r>
      <w:r w:rsidR="00B22118">
        <w:rPr>
          <w:b/>
          <w:bCs/>
          <w:color w:val="auto"/>
          <w:sz w:val="22"/>
          <w:szCs w:val="22"/>
        </w:rPr>
        <w:t xml:space="preserve"> oraz braku podstaw do wykluczenia</w:t>
      </w:r>
      <w:r>
        <w:rPr>
          <w:b/>
          <w:bCs/>
          <w:color w:val="auto"/>
          <w:sz w:val="22"/>
          <w:szCs w:val="22"/>
        </w:rPr>
        <w:t xml:space="preserve"> </w:t>
      </w:r>
    </w:p>
    <w:p w:rsidR="00DA3349" w:rsidRDefault="00DA3349" w:rsidP="00DA3349">
      <w:pPr>
        <w:pStyle w:val="Default"/>
        <w:rPr>
          <w:color w:val="auto"/>
          <w:sz w:val="22"/>
          <w:szCs w:val="22"/>
        </w:rPr>
      </w:pPr>
    </w:p>
    <w:p w:rsidR="00DA3349" w:rsidRPr="00DE67A7" w:rsidRDefault="00DA3349" w:rsidP="008B17B3">
      <w:pPr>
        <w:pStyle w:val="Default"/>
        <w:numPr>
          <w:ilvl w:val="0"/>
          <w:numId w:val="2"/>
        </w:numPr>
        <w:rPr>
          <w:color w:val="auto"/>
          <w:sz w:val="20"/>
          <w:szCs w:val="20"/>
        </w:rPr>
      </w:pPr>
      <w:r w:rsidRPr="00DE67A7">
        <w:rPr>
          <w:color w:val="auto"/>
          <w:sz w:val="20"/>
          <w:szCs w:val="20"/>
        </w:rPr>
        <w:t xml:space="preserve">Do oferty wykonawca dołączy aktualne na dzień składania ofert oświadczenia, wzór załącznik </w:t>
      </w:r>
      <w:r w:rsidR="00BF7A7B">
        <w:rPr>
          <w:color w:val="auto"/>
          <w:sz w:val="20"/>
          <w:szCs w:val="20"/>
        </w:rPr>
        <w:t>2</w:t>
      </w:r>
      <w:r w:rsidRPr="00DE67A7">
        <w:rPr>
          <w:color w:val="auto"/>
          <w:sz w:val="20"/>
          <w:szCs w:val="20"/>
        </w:rPr>
        <w:t xml:space="preserve">, w zakresie wskazanym przez Zamawiającego w niniejszej SIWZ. Informacje zawarte w oświadczeniach stanowią wstępne potwierdzenie, że wykonawca: nie podlega wykluczeniu oraz spełnia warunki udziału w postępowaniu. </w:t>
      </w:r>
    </w:p>
    <w:p w:rsidR="00DA3349" w:rsidRPr="00DE67A7" w:rsidRDefault="00DA3349" w:rsidP="008B17B3">
      <w:pPr>
        <w:pStyle w:val="Default"/>
        <w:numPr>
          <w:ilvl w:val="0"/>
          <w:numId w:val="2"/>
        </w:numPr>
        <w:rPr>
          <w:color w:val="auto"/>
          <w:sz w:val="20"/>
          <w:szCs w:val="20"/>
        </w:rPr>
      </w:pPr>
      <w:r w:rsidRPr="00DE67A7">
        <w:rPr>
          <w:color w:val="auto"/>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DE67A7">
        <w:rPr>
          <w:b/>
          <w:color w:val="auto"/>
          <w:sz w:val="20"/>
          <w:szCs w:val="20"/>
        </w:rPr>
        <w:t>zamieszcza informacje o tych podmiotach w oświadczeniach</w:t>
      </w:r>
      <w:r w:rsidRPr="00DE67A7">
        <w:rPr>
          <w:color w:val="auto"/>
          <w:sz w:val="20"/>
          <w:szCs w:val="20"/>
        </w:rPr>
        <w:t>, o których mowa w pkt</w:t>
      </w:r>
      <w:r w:rsidR="00287D4B" w:rsidRPr="00DE67A7">
        <w:rPr>
          <w:color w:val="auto"/>
          <w:sz w:val="20"/>
          <w:szCs w:val="20"/>
        </w:rPr>
        <w:t xml:space="preserve"> </w:t>
      </w:r>
      <w:r w:rsidRPr="00DE67A7">
        <w:rPr>
          <w:color w:val="FF0000"/>
          <w:sz w:val="20"/>
          <w:szCs w:val="20"/>
        </w:rPr>
        <w:t xml:space="preserve"> </w:t>
      </w:r>
      <w:r w:rsidRPr="0046493F">
        <w:rPr>
          <w:color w:val="auto"/>
          <w:sz w:val="20"/>
          <w:szCs w:val="20"/>
        </w:rPr>
        <w:t>VII.1 SIWZ</w:t>
      </w:r>
      <w:r w:rsidRPr="00DE67A7">
        <w:rPr>
          <w:color w:val="auto"/>
          <w:sz w:val="20"/>
          <w:szCs w:val="20"/>
        </w:rPr>
        <w:t xml:space="preserve">. </w:t>
      </w:r>
      <w:r w:rsidR="00B22118" w:rsidRPr="00DE67A7">
        <w:rPr>
          <w:color w:val="auto"/>
          <w:sz w:val="20"/>
          <w:szCs w:val="20"/>
        </w:rPr>
        <w:t xml:space="preserve">Wykonawca, który polega na zdolnościach lub sytuacji innych podmiotów na zasadzie określonej w </w:t>
      </w:r>
      <w:r w:rsidR="003A5931">
        <w:rPr>
          <w:color w:val="auto"/>
          <w:sz w:val="20"/>
          <w:szCs w:val="20"/>
        </w:rPr>
        <w:t xml:space="preserve">art. </w:t>
      </w:r>
      <w:r w:rsidR="00B22118" w:rsidRPr="00DE67A7">
        <w:rPr>
          <w:color w:val="auto"/>
          <w:sz w:val="20"/>
          <w:szCs w:val="20"/>
        </w:rPr>
        <w:t xml:space="preserve">. 22a ustawy Pzp składa pisemne </w:t>
      </w:r>
      <w:r w:rsidR="00B22118" w:rsidRPr="00DE67A7">
        <w:rPr>
          <w:b/>
          <w:color w:val="auto"/>
          <w:sz w:val="20"/>
          <w:szCs w:val="20"/>
        </w:rPr>
        <w:t>zobowiązanie tych podmiotów do oddania mu do dyspozycji niezbędnych zasobów na potrzeby realizacji zamówienia.</w:t>
      </w:r>
    </w:p>
    <w:p w:rsidR="00DA3349" w:rsidRPr="00DE67A7" w:rsidRDefault="00DA3349" w:rsidP="008B17B3">
      <w:pPr>
        <w:pStyle w:val="Default"/>
        <w:numPr>
          <w:ilvl w:val="0"/>
          <w:numId w:val="2"/>
        </w:numPr>
        <w:rPr>
          <w:color w:val="auto"/>
          <w:sz w:val="20"/>
          <w:szCs w:val="20"/>
        </w:rPr>
      </w:pPr>
      <w:r w:rsidRPr="00DE67A7">
        <w:rPr>
          <w:color w:val="auto"/>
          <w:sz w:val="20"/>
          <w:szCs w:val="20"/>
        </w:rPr>
        <w:t xml:space="preserve">W przypadku wspólnego ubiegania się o zamówienie przez wykonawców, oświadczenia, o których mowa w </w:t>
      </w:r>
      <w:r w:rsidRPr="0046493F">
        <w:rPr>
          <w:color w:val="auto"/>
          <w:sz w:val="20"/>
          <w:szCs w:val="20"/>
        </w:rPr>
        <w:t>pkt</w:t>
      </w:r>
      <w:r w:rsidR="00287D4B" w:rsidRPr="0046493F">
        <w:rPr>
          <w:color w:val="auto"/>
          <w:sz w:val="20"/>
          <w:szCs w:val="20"/>
        </w:rPr>
        <w:t xml:space="preserve"> </w:t>
      </w:r>
      <w:r w:rsidRPr="0046493F">
        <w:rPr>
          <w:color w:val="auto"/>
          <w:sz w:val="20"/>
          <w:szCs w:val="20"/>
        </w:rPr>
        <w:t xml:space="preserve"> VII 1 SIWZ</w:t>
      </w:r>
      <w:r w:rsidRPr="00DE67A7">
        <w:rPr>
          <w:color w:val="C00000"/>
          <w:sz w:val="20"/>
          <w:szCs w:val="20"/>
        </w:rPr>
        <w:t xml:space="preserve">, </w:t>
      </w:r>
      <w:r w:rsidRPr="00DE67A7">
        <w:rPr>
          <w:color w:val="auto"/>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5E05D6" w:rsidRPr="00DE67A7">
        <w:rPr>
          <w:color w:val="auto"/>
          <w:sz w:val="20"/>
          <w:szCs w:val="20"/>
        </w:rPr>
        <w:t>.</w:t>
      </w:r>
      <w:r w:rsidRPr="00DE67A7">
        <w:rPr>
          <w:color w:val="auto"/>
          <w:sz w:val="20"/>
          <w:szCs w:val="20"/>
        </w:rPr>
        <w:t xml:space="preserve"> </w:t>
      </w:r>
    </w:p>
    <w:p w:rsidR="00287D4B" w:rsidRPr="00DE67A7" w:rsidRDefault="00287D4B" w:rsidP="008B17B3">
      <w:pPr>
        <w:pStyle w:val="Default"/>
        <w:numPr>
          <w:ilvl w:val="0"/>
          <w:numId w:val="2"/>
        </w:numPr>
        <w:rPr>
          <w:rFonts w:ascii="TimesNewRomanPSMT" w:hAnsi="TimesNewRomanPSMT" w:cs="TimesNewRomanPSMT"/>
          <w:sz w:val="20"/>
          <w:szCs w:val="20"/>
        </w:rPr>
      </w:pPr>
      <w:r w:rsidRPr="00DE67A7">
        <w:rPr>
          <w:rFonts w:ascii="TimesNewRomanPSMT" w:hAnsi="TimesNewRomanPSMT" w:cs="TimesNewRomanPSMT"/>
          <w:sz w:val="20"/>
          <w:szCs w:val="20"/>
        </w:rPr>
        <w:t xml:space="preserve">Wykonawca, który zamierza powierzyć wykonanie części zamówienia podwykonawcom, w celu wykazania braku istnienia wobec nich podstaw wykluczenia z udziału w postępowaniu </w:t>
      </w:r>
      <w:r w:rsidRPr="00DE67A7">
        <w:rPr>
          <w:rFonts w:ascii="TimesNewRomanPS-BoldMT" w:hAnsi="TimesNewRomanPS-BoldMT" w:cs="TimesNewRomanPS-BoldMT"/>
          <w:b/>
          <w:bCs/>
          <w:sz w:val="20"/>
          <w:szCs w:val="20"/>
        </w:rPr>
        <w:t>zamieszcza informacje o podwykonawcach w oświadczeniu</w:t>
      </w:r>
      <w:r w:rsidRPr="00DE67A7">
        <w:rPr>
          <w:rFonts w:ascii="TimesNewRomanPSMT" w:hAnsi="TimesNewRomanPSMT" w:cs="TimesNewRomanPSMT"/>
          <w:sz w:val="20"/>
          <w:szCs w:val="20"/>
        </w:rPr>
        <w:t>, o którym mowa w pkt VII. 1 niniejszej SIWZ.</w:t>
      </w:r>
    </w:p>
    <w:p w:rsidR="00477D82" w:rsidRDefault="00477D82" w:rsidP="00287D4B">
      <w:pPr>
        <w:pStyle w:val="Default"/>
        <w:ind w:left="720"/>
        <w:rPr>
          <w:color w:val="auto"/>
          <w:sz w:val="20"/>
          <w:szCs w:val="20"/>
        </w:rPr>
      </w:pPr>
    </w:p>
    <w:p w:rsidR="00DA3349" w:rsidRPr="00DE67A7" w:rsidRDefault="00DA3349" w:rsidP="00287D4B">
      <w:pPr>
        <w:pStyle w:val="Default"/>
        <w:ind w:left="720"/>
        <w:rPr>
          <w:color w:val="auto"/>
          <w:sz w:val="20"/>
          <w:szCs w:val="20"/>
        </w:rPr>
      </w:pPr>
      <w:r w:rsidRPr="00DE67A7">
        <w:rPr>
          <w:color w:val="auto"/>
          <w:sz w:val="20"/>
          <w:szCs w:val="20"/>
        </w:rPr>
        <w:t xml:space="preserve">Ponadto, oprócz oświadczeń stanowiących wstępne potwierdzenie, że Wykonawca: nie podlega wykluczeniu oraz spełnia warunki udziału w postępowaniu, Wykonawca zobowiązany jest dołączyć do oferty: </w:t>
      </w:r>
    </w:p>
    <w:p w:rsidR="00B22118" w:rsidRDefault="00B22118" w:rsidP="008B17B3">
      <w:pPr>
        <w:pStyle w:val="Default"/>
        <w:numPr>
          <w:ilvl w:val="0"/>
          <w:numId w:val="3"/>
        </w:numPr>
        <w:rPr>
          <w:color w:val="auto"/>
          <w:sz w:val="20"/>
          <w:szCs w:val="20"/>
        </w:rPr>
      </w:pPr>
      <w:r w:rsidRPr="00DE67A7">
        <w:rPr>
          <w:color w:val="auto"/>
          <w:sz w:val="20"/>
          <w:szCs w:val="20"/>
        </w:rPr>
        <w:t>formularz ofertowy (</w:t>
      </w:r>
      <w:r w:rsidR="00725509">
        <w:rPr>
          <w:color w:val="auto"/>
          <w:sz w:val="20"/>
          <w:szCs w:val="20"/>
        </w:rPr>
        <w:t xml:space="preserve">z ceną netto, </w:t>
      </w:r>
      <w:r w:rsidR="005E05D6" w:rsidRPr="00DE67A7">
        <w:rPr>
          <w:color w:val="auto"/>
          <w:sz w:val="20"/>
          <w:szCs w:val="20"/>
        </w:rPr>
        <w:t xml:space="preserve"> podatkiem VAT</w:t>
      </w:r>
      <w:r w:rsidR="00725509">
        <w:rPr>
          <w:color w:val="auto"/>
          <w:sz w:val="20"/>
          <w:szCs w:val="20"/>
        </w:rPr>
        <w:t xml:space="preserve"> oraz ceną brutto</w:t>
      </w:r>
      <w:r w:rsidR="005E05D6" w:rsidRPr="00DE67A7">
        <w:rPr>
          <w:color w:val="auto"/>
          <w:sz w:val="20"/>
          <w:szCs w:val="20"/>
        </w:rPr>
        <w:t xml:space="preserve">) (wzór - zał. 1) </w:t>
      </w:r>
    </w:p>
    <w:p w:rsidR="00477D82" w:rsidRPr="00FA30CC" w:rsidRDefault="00477D82" w:rsidP="008B17B3">
      <w:pPr>
        <w:pStyle w:val="Default"/>
        <w:numPr>
          <w:ilvl w:val="0"/>
          <w:numId w:val="3"/>
        </w:numPr>
        <w:rPr>
          <w:color w:val="auto"/>
          <w:sz w:val="20"/>
          <w:szCs w:val="20"/>
        </w:rPr>
      </w:pPr>
      <w:r w:rsidRPr="00FA30CC">
        <w:rPr>
          <w:b/>
          <w:bCs/>
          <w:sz w:val="20"/>
          <w:szCs w:val="20"/>
        </w:rPr>
        <w:t xml:space="preserve">pełnomocnictwo </w:t>
      </w:r>
      <w:r w:rsidRPr="00FA30CC">
        <w:rPr>
          <w:sz w:val="20"/>
          <w:szCs w:val="20"/>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DA3349" w:rsidRDefault="00DA3349" w:rsidP="008B17B3">
      <w:pPr>
        <w:pStyle w:val="Default"/>
        <w:numPr>
          <w:ilvl w:val="0"/>
          <w:numId w:val="3"/>
        </w:numPr>
        <w:rPr>
          <w:color w:val="auto"/>
          <w:sz w:val="20"/>
          <w:szCs w:val="20"/>
        </w:rPr>
      </w:pPr>
      <w:r w:rsidRPr="00477D82">
        <w:rPr>
          <w:color w:val="auto"/>
          <w:sz w:val="20"/>
          <w:szCs w:val="20"/>
        </w:rPr>
        <w:t>zobowiązanie lub inne dokumenty podmiotów do oddania wykonawcy do dyspozycji niezbędnych zasobów na potrzeby realizacji zamówienia - w przypadku, gdy Wykonawca polega na zdolnościach innych podmiotów</w:t>
      </w:r>
      <w:r w:rsidR="00BF7A7B">
        <w:rPr>
          <w:color w:val="auto"/>
          <w:sz w:val="20"/>
          <w:szCs w:val="20"/>
        </w:rPr>
        <w:t xml:space="preserve"> (załącznik nr 7</w:t>
      </w:r>
      <w:r w:rsidR="00AD1831" w:rsidRPr="00477D82">
        <w:rPr>
          <w:color w:val="auto"/>
          <w:sz w:val="20"/>
          <w:szCs w:val="20"/>
        </w:rPr>
        <w:t xml:space="preserve"> do SIWZ)</w:t>
      </w:r>
      <w:r w:rsidRPr="00477D82">
        <w:rPr>
          <w:color w:val="auto"/>
          <w:sz w:val="20"/>
          <w:szCs w:val="20"/>
        </w:rPr>
        <w:t xml:space="preserve">. </w:t>
      </w:r>
    </w:p>
    <w:p w:rsidR="00477D82" w:rsidRPr="00477D82" w:rsidRDefault="00477D82" w:rsidP="00477D82">
      <w:pPr>
        <w:pStyle w:val="Default"/>
        <w:ind w:left="1080"/>
        <w:rPr>
          <w:color w:val="auto"/>
          <w:sz w:val="20"/>
          <w:szCs w:val="20"/>
        </w:rPr>
      </w:pPr>
    </w:p>
    <w:p w:rsidR="00FA30CC" w:rsidRPr="000271A3" w:rsidRDefault="00FA30CC" w:rsidP="00C53950">
      <w:pPr>
        <w:pStyle w:val="Default"/>
        <w:numPr>
          <w:ilvl w:val="0"/>
          <w:numId w:val="2"/>
        </w:numPr>
        <w:rPr>
          <w:sz w:val="20"/>
          <w:szCs w:val="20"/>
        </w:rPr>
      </w:pPr>
      <w:r w:rsidRPr="000271A3">
        <w:rPr>
          <w:sz w:val="20"/>
          <w:szCs w:val="20"/>
        </w:rPr>
        <w:t xml:space="preserve">Wykonawca, który powołuje się na </w:t>
      </w:r>
      <w:r w:rsidRPr="000271A3">
        <w:rPr>
          <w:b/>
          <w:bCs/>
          <w:sz w:val="20"/>
          <w:szCs w:val="20"/>
        </w:rPr>
        <w:t>zasoby innych podmiotów</w:t>
      </w:r>
      <w:r w:rsidRPr="000271A3">
        <w:rPr>
          <w:sz w:val="20"/>
          <w:szCs w:val="20"/>
        </w:rPr>
        <w:t xml:space="preserve">, w celu wykazania braku istnienia wobec nich podstaw wykluczenia oraz spełnienia - w zakresie, w jakim powołuje się na ich zasoby - warunków udziału w postępowaniu </w:t>
      </w:r>
      <w:r w:rsidRPr="000271A3">
        <w:rPr>
          <w:b/>
          <w:bCs/>
          <w:sz w:val="20"/>
          <w:szCs w:val="20"/>
        </w:rPr>
        <w:t>zamieszcza informacje o tych podmiotach w oświadczeniu</w:t>
      </w:r>
      <w:r w:rsidRPr="000271A3">
        <w:rPr>
          <w:sz w:val="20"/>
          <w:szCs w:val="20"/>
        </w:rPr>
        <w:t>, o którym mowa w rozdz. VI</w:t>
      </w:r>
      <w:r w:rsidR="00BF7A7B">
        <w:rPr>
          <w:sz w:val="20"/>
          <w:szCs w:val="20"/>
        </w:rPr>
        <w:t>I</w:t>
      </w:r>
      <w:r w:rsidRPr="000271A3">
        <w:rPr>
          <w:sz w:val="20"/>
          <w:szCs w:val="20"/>
        </w:rPr>
        <w:t xml:space="preserve">. 1 niniejszej SIWZ. Wykonawca, który polega na zdolnościach lub sytuacji innych podmiotów na zasadzie określonej w art. 22a ustawy PZP składa </w:t>
      </w:r>
      <w:r w:rsidRPr="000271A3">
        <w:rPr>
          <w:b/>
          <w:bCs/>
          <w:sz w:val="20"/>
          <w:szCs w:val="20"/>
        </w:rPr>
        <w:t xml:space="preserve">pisemne zobowiązanie tych podmiotów do oddania mu do dyspozycji niezbędnych zasobów na potrzeby realizacji zamówienia </w:t>
      </w:r>
      <w:r w:rsidRPr="000271A3">
        <w:rPr>
          <w:sz w:val="20"/>
          <w:szCs w:val="20"/>
        </w:rPr>
        <w:t>– stanowiący załącznik nr 7 do SIWZ.</w:t>
      </w:r>
    </w:p>
    <w:p w:rsidR="00FA30CC" w:rsidRPr="000271A3" w:rsidRDefault="00FA30CC" w:rsidP="00C53950">
      <w:pPr>
        <w:pStyle w:val="Default"/>
        <w:numPr>
          <w:ilvl w:val="0"/>
          <w:numId w:val="2"/>
        </w:numPr>
        <w:rPr>
          <w:sz w:val="20"/>
          <w:szCs w:val="20"/>
        </w:rPr>
      </w:pPr>
      <w:r w:rsidRPr="000271A3">
        <w:rPr>
          <w:b/>
          <w:bCs/>
          <w:sz w:val="20"/>
          <w:szCs w:val="20"/>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4 </w:t>
      </w:r>
      <w:r w:rsidRPr="000271A3">
        <w:rPr>
          <w:sz w:val="20"/>
          <w:szCs w:val="20"/>
        </w:rPr>
        <w:t>wraz ze złożeniem oświadczenia, Wykonawca może przedstawić dowody, że powiązania z innym wykonawcą nie prowadzą do zakłócenia konkurencji w postępowaniu o udzieleniu zamówienia.</w:t>
      </w:r>
    </w:p>
    <w:p w:rsidR="00FA30CC" w:rsidRPr="000271A3" w:rsidRDefault="00FA30CC" w:rsidP="00C53950">
      <w:pPr>
        <w:pStyle w:val="Default"/>
        <w:numPr>
          <w:ilvl w:val="0"/>
          <w:numId w:val="2"/>
        </w:numPr>
        <w:rPr>
          <w:color w:val="auto"/>
          <w:sz w:val="20"/>
          <w:szCs w:val="20"/>
        </w:rPr>
      </w:pPr>
      <w:r w:rsidRPr="000271A3">
        <w:rPr>
          <w:b/>
          <w:bCs/>
          <w:sz w:val="20"/>
          <w:szCs w:val="20"/>
        </w:rPr>
        <w:t>Zamawiający przed udzieleniem zamówienia, wezwie Wykonawcę, którego oferta została najwyżej oceniona, do złożenia w wyznaczonym, nie krótszym niż 5 dni, terminie aktualnych na dzień złożenia oświadczeń lub dokumentów</w:t>
      </w:r>
      <w:r w:rsidRPr="000271A3">
        <w:rPr>
          <w:sz w:val="20"/>
          <w:szCs w:val="20"/>
        </w:rPr>
        <w:t>, działając zgodnie z przepisami Rozporządzenia Ministra Rozwoju z dnia 26 lipca 2016r. w sprawie rodzajów dokumentów, jakich może żądać Zamawiający od Wykonawcy w postępowaniu o udzieleniu zamówienia (Dz. U. z 2016, poz. 1126) tj.:</w:t>
      </w:r>
    </w:p>
    <w:p w:rsidR="00FA30CC" w:rsidRPr="000271A3" w:rsidRDefault="00FA30CC" w:rsidP="00477D82">
      <w:pPr>
        <w:pStyle w:val="Default"/>
        <w:ind w:left="720"/>
        <w:rPr>
          <w:color w:val="auto"/>
          <w:sz w:val="20"/>
          <w:szCs w:val="20"/>
        </w:rPr>
      </w:pPr>
    </w:p>
    <w:p w:rsidR="00FA30CC" w:rsidRPr="000271A3" w:rsidRDefault="00FA30CC" w:rsidP="00616FCF">
      <w:pPr>
        <w:pStyle w:val="Akapitzlist"/>
        <w:numPr>
          <w:ilvl w:val="0"/>
          <w:numId w:val="30"/>
        </w:numPr>
        <w:autoSpaceDE w:val="0"/>
        <w:autoSpaceDN w:val="0"/>
        <w:adjustRightInd w:val="0"/>
        <w:rPr>
          <w:rFonts w:ascii="Arial" w:eastAsiaTheme="minorHAnsi" w:hAnsi="Arial" w:cs="Arial"/>
          <w:color w:val="00000A"/>
          <w:sz w:val="20"/>
          <w:szCs w:val="20"/>
          <w:lang w:val="pl-PL" w:eastAsia="en-US"/>
        </w:rPr>
      </w:pPr>
      <w:r w:rsidRPr="000271A3">
        <w:rPr>
          <w:rFonts w:ascii="Arial" w:eastAsiaTheme="minorHAnsi" w:hAnsi="Arial" w:cs="Arial"/>
          <w:color w:val="00000A"/>
          <w:sz w:val="20"/>
          <w:szCs w:val="20"/>
          <w:lang w:val="pl-PL" w:eastAsia="en-US"/>
        </w:rPr>
        <w:t>potwierdzenia spełniania warunków udziału w postępowaniu:</w:t>
      </w:r>
    </w:p>
    <w:p w:rsidR="00C53950" w:rsidRPr="000271A3" w:rsidRDefault="00C53950" w:rsidP="00C53950">
      <w:pPr>
        <w:pStyle w:val="Akapitzlist"/>
        <w:autoSpaceDE w:val="0"/>
        <w:autoSpaceDN w:val="0"/>
        <w:adjustRightInd w:val="0"/>
        <w:rPr>
          <w:rFonts w:ascii="Arial" w:eastAsiaTheme="minorHAnsi" w:hAnsi="Arial" w:cs="Arial"/>
          <w:color w:val="00000A"/>
          <w:sz w:val="20"/>
          <w:szCs w:val="20"/>
          <w:lang w:val="pl-PL" w:eastAsia="en-US"/>
        </w:rPr>
      </w:pPr>
    </w:p>
    <w:p w:rsidR="00C53950" w:rsidRPr="000271A3" w:rsidRDefault="00C53950" w:rsidP="00616FCF">
      <w:pPr>
        <w:pStyle w:val="Akapitzlist"/>
        <w:numPr>
          <w:ilvl w:val="0"/>
          <w:numId w:val="31"/>
        </w:numPr>
        <w:autoSpaceDE w:val="0"/>
        <w:autoSpaceDN w:val="0"/>
        <w:adjustRightInd w:val="0"/>
        <w:rPr>
          <w:rFonts w:ascii="Arial" w:eastAsiaTheme="minorHAnsi" w:hAnsi="Arial" w:cs="Arial"/>
          <w:color w:val="000000"/>
          <w:sz w:val="20"/>
          <w:szCs w:val="20"/>
          <w:lang w:val="pl-PL" w:eastAsia="en-US"/>
        </w:rPr>
      </w:pPr>
      <w:r w:rsidRPr="000271A3">
        <w:rPr>
          <w:rFonts w:ascii="Arial" w:eastAsiaTheme="minorHAnsi" w:hAnsi="Arial" w:cs="Arial"/>
          <w:b/>
          <w:bCs/>
          <w:color w:val="000000"/>
          <w:sz w:val="20"/>
          <w:szCs w:val="20"/>
          <w:lang w:val="pl-PL" w:eastAsia="en-US"/>
        </w:rPr>
        <w:t xml:space="preserve">wykaz usług </w:t>
      </w:r>
      <w:r w:rsidR="00D17590">
        <w:rPr>
          <w:rFonts w:ascii="Arial" w:eastAsiaTheme="minorHAnsi" w:hAnsi="Arial" w:cs="Arial"/>
          <w:color w:val="000000"/>
          <w:sz w:val="20"/>
          <w:szCs w:val="20"/>
          <w:lang w:val="pl-PL" w:eastAsia="en-US"/>
        </w:rPr>
        <w:t>wykonanych</w:t>
      </w:r>
      <w:r w:rsidR="00B37BD3">
        <w:rPr>
          <w:rFonts w:ascii="Arial" w:eastAsiaTheme="minorHAnsi" w:hAnsi="Arial" w:cs="Arial"/>
          <w:color w:val="000000"/>
          <w:sz w:val="20"/>
          <w:szCs w:val="20"/>
          <w:lang w:val="pl-PL" w:eastAsia="en-US"/>
        </w:rPr>
        <w:t xml:space="preserve"> w okresie ostatnich 5</w:t>
      </w:r>
      <w:r w:rsidRPr="000271A3">
        <w:rPr>
          <w:rFonts w:ascii="Arial" w:eastAsiaTheme="minorHAnsi" w:hAnsi="Arial" w:cs="Arial"/>
          <w:color w:val="000000"/>
          <w:sz w:val="20"/>
          <w:szCs w:val="20"/>
          <w:lang w:val="pl-PL" w:eastAsia="en-US"/>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w:t>
      </w:r>
      <w:r w:rsidR="00B37BD3">
        <w:rPr>
          <w:rFonts w:ascii="Arial" w:eastAsiaTheme="minorHAnsi" w:hAnsi="Arial" w:cs="Arial"/>
          <w:color w:val="000000"/>
          <w:sz w:val="20"/>
          <w:szCs w:val="20"/>
          <w:lang w:val="pl-PL" w:eastAsia="en-US"/>
        </w:rPr>
        <w:t xml:space="preserve">stały wykonane </w:t>
      </w:r>
      <w:r w:rsidRPr="000271A3">
        <w:rPr>
          <w:rFonts w:ascii="Arial" w:eastAsiaTheme="minorHAnsi" w:hAnsi="Arial" w:cs="Arial"/>
          <w:color w:val="000000"/>
          <w:sz w:val="20"/>
          <w:szCs w:val="20"/>
          <w:lang w:val="pl-PL" w:eastAsia="en-US"/>
        </w:rPr>
        <w:t xml:space="preserve"> należycie, przy czym dowodami, o których mowa, są referencje bądź inne dokumenty wystawione przez podmiot, na rzecz którego usługi były wykonywane (według wzoru </w:t>
      </w:r>
      <w:r w:rsidRPr="000271A3">
        <w:rPr>
          <w:rFonts w:ascii="Arial" w:eastAsiaTheme="minorHAnsi" w:hAnsi="Arial" w:cs="Arial"/>
          <w:color w:val="3333FF"/>
          <w:sz w:val="20"/>
          <w:szCs w:val="20"/>
          <w:lang w:val="pl-PL" w:eastAsia="en-US"/>
        </w:rPr>
        <w:t xml:space="preserve">– </w:t>
      </w:r>
      <w:r w:rsidRPr="000271A3">
        <w:rPr>
          <w:rFonts w:ascii="Arial" w:eastAsiaTheme="minorHAnsi" w:hAnsi="Arial" w:cs="Arial"/>
          <w:color w:val="000000"/>
          <w:sz w:val="20"/>
          <w:szCs w:val="20"/>
          <w:lang w:val="pl-PL" w:eastAsia="en-US"/>
        </w:rPr>
        <w:t>załącznik nr 5 do SIWZ);</w:t>
      </w:r>
    </w:p>
    <w:p w:rsidR="00C53950" w:rsidRPr="000271A3" w:rsidRDefault="00C53950" w:rsidP="00616FCF">
      <w:pPr>
        <w:pStyle w:val="Akapitzlist"/>
        <w:numPr>
          <w:ilvl w:val="0"/>
          <w:numId w:val="31"/>
        </w:numPr>
        <w:autoSpaceDE w:val="0"/>
        <w:autoSpaceDN w:val="0"/>
        <w:adjustRightInd w:val="0"/>
        <w:rPr>
          <w:rFonts w:ascii="Arial" w:eastAsiaTheme="minorHAnsi" w:hAnsi="Arial" w:cs="Arial"/>
          <w:color w:val="000000"/>
          <w:sz w:val="20"/>
          <w:szCs w:val="20"/>
          <w:lang w:val="pl-PL" w:eastAsia="en-US"/>
        </w:rPr>
      </w:pPr>
      <w:r w:rsidRPr="000271A3">
        <w:rPr>
          <w:rFonts w:ascii="Arial" w:eastAsiaTheme="minorHAnsi" w:hAnsi="Arial" w:cs="Arial"/>
          <w:b/>
          <w:bCs/>
          <w:color w:val="000000"/>
          <w:sz w:val="20"/>
          <w:szCs w:val="20"/>
          <w:lang w:val="pl-PL" w:eastAsia="en-US"/>
        </w:rPr>
        <w:t>wykazu osób z załączonymi uprawnieniami</w:t>
      </w:r>
      <w:r w:rsidRPr="000271A3">
        <w:rPr>
          <w:rFonts w:ascii="Arial" w:eastAsiaTheme="minorHAnsi" w:hAnsi="Arial" w:cs="Arial"/>
          <w:color w:val="000000"/>
          <w:sz w:val="20"/>
          <w:szCs w:val="20"/>
          <w:lang w:val="pl-PL" w:eastAsia="en-US"/>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0271A3">
        <w:rPr>
          <w:rFonts w:ascii="Arial" w:eastAsiaTheme="minorHAnsi" w:hAnsi="Arial" w:cs="Arial"/>
          <w:b/>
          <w:bCs/>
          <w:color w:val="000000"/>
          <w:sz w:val="20"/>
          <w:szCs w:val="20"/>
          <w:lang w:val="pl-PL" w:eastAsia="en-US"/>
        </w:rPr>
        <w:t xml:space="preserve">potwierdzających spełnienie warunku opisanego w rozdziale V ust. 1 pkt 2) lit. c </w:t>
      </w:r>
      <w:r w:rsidRPr="000271A3">
        <w:rPr>
          <w:rFonts w:ascii="Arial" w:eastAsiaTheme="minorHAnsi" w:hAnsi="Arial" w:cs="Arial"/>
          <w:color w:val="000000"/>
          <w:sz w:val="20"/>
          <w:szCs w:val="20"/>
          <w:lang w:val="pl-PL" w:eastAsia="en-US"/>
        </w:rPr>
        <w:t>(według wzoru – załącznik nr 6 do SIWZ);</w:t>
      </w:r>
    </w:p>
    <w:p w:rsidR="00C53950" w:rsidRPr="00C53950" w:rsidRDefault="00C53950" w:rsidP="00C53950">
      <w:pPr>
        <w:pStyle w:val="Akapitzlist"/>
        <w:autoSpaceDE w:val="0"/>
        <w:autoSpaceDN w:val="0"/>
        <w:adjustRightInd w:val="0"/>
        <w:rPr>
          <w:rFonts w:ascii="Calibri" w:eastAsiaTheme="minorHAnsi" w:hAnsi="Calibri" w:cs="Calibri"/>
          <w:color w:val="00000A"/>
          <w:sz w:val="20"/>
          <w:szCs w:val="20"/>
          <w:lang w:val="pl-PL" w:eastAsia="en-US"/>
        </w:rPr>
      </w:pPr>
    </w:p>
    <w:p w:rsidR="00FA30CC" w:rsidRPr="000271A3" w:rsidRDefault="00FA30CC" w:rsidP="00616FCF">
      <w:pPr>
        <w:pStyle w:val="Akapitzlist"/>
        <w:numPr>
          <w:ilvl w:val="0"/>
          <w:numId w:val="30"/>
        </w:numPr>
        <w:autoSpaceDE w:val="0"/>
        <w:autoSpaceDN w:val="0"/>
        <w:adjustRightInd w:val="0"/>
        <w:rPr>
          <w:rFonts w:ascii="Arial" w:eastAsiaTheme="minorHAnsi" w:hAnsi="Arial" w:cs="Arial"/>
          <w:color w:val="00000A"/>
          <w:sz w:val="20"/>
          <w:szCs w:val="20"/>
          <w:lang w:val="pl-PL" w:eastAsia="en-US"/>
        </w:rPr>
      </w:pPr>
      <w:r w:rsidRPr="000271A3">
        <w:rPr>
          <w:rFonts w:ascii="Arial" w:eastAsiaTheme="minorHAnsi" w:hAnsi="Arial" w:cs="Arial"/>
          <w:color w:val="00000A"/>
          <w:sz w:val="20"/>
          <w:szCs w:val="20"/>
          <w:lang w:val="pl-PL" w:eastAsia="en-US"/>
        </w:rPr>
        <w:t>potwierdzenia braku podstaw do wykluczenia Wykonawcy z udziału w postępowaniu:</w:t>
      </w:r>
    </w:p>
    <w:p w:rsidR="00C53950" w:rsidRPr="000271A3" w:rsidRDefault="00FA30CC" w:rsidP="00616FCF">
      <w:pPr>
        <w:pStyle w:val="Akapitzlist"/>
        <w:numPr>
          <w:ilvl w:val="0"/>
          <w:numId w:val="32"/>
        </w:numPr>
        <w:autoSpaceDE w:val="0"/>
        <w:autoSpaceDN w:val="0"/>
        <w:adjustRightInd w:val="0"/>
        <w:rPr>
          <w:rFonts w:ascii="Arial" w:eastAsiaTheme="minorHAnsi" w:hAnsi="Arial" w:cs="Arial"/>
          <w:color w:val="00000A"/>
          <w:sz w:val="20"/>
          <w:szCs w:val="20"/>
          <w:lang w:val="pl-PL" w:eastAsia="en-US"/>
        </w:rPr>
      </w:pPr>
      <w:r w:rsidRPr="000271A3">
        <w:rPr>
          <w:rFonts w:ascii="Arial" w:eastAsiaTheme="minorHAnsi" w:hAnsi="Arial" w:cs="Arial"/>
          <w:b/>
          <w:bCs/>
          <w:color w:val="00000A"/>
          <w:sz w:val="20"/>
          <w:szCs w:val="20"/>
          <w:lang w:val="pl-PL" w:eastAsia="en-US"/>
        </w:rPr>
        <w:t xml:space="preserve">aktualnego odpisu z właściwego rejestru </w:t>
      </w:r>
      <w:r w:rsidRPr="000271A3">
        <w:rPr>
          <w:rFonts w:ascii="Arial" w:eastAsiaTheme="minorHAnsi" w:hAnsi="Arial" w:cs="Arial"/>
          <w:color w:val="00000A"/>
          <w:sz w:val="20"/>
          <w:szCs w:val="20"/>
          <w:lang w:val="pl-PL" w:eastAsia="en-US"/>
        </w:rPr>
        <w:t xml:space="preserve">lub z centralnej ewidencji i informacji o działalności </w:t>
      </w:r>
      <w:r w:rsidR="00C53950" w:rsidRPr="000271A3">
        <w:rPr>
          <w:rFonts w:ascii="Arial" w:eastAsiaTheme="minorHAnsi" w:hAnsi="Arial" w:cs="Arial"/>
          <w:color w:val="00000A"/>
          <w:sz w:val="20"/>
          <w:szCs w:val="20"/>
          <w:lang w:val="pl-PL" w:eastAsia="en-US"/>
        </w:rPr>
        <w:t>g</w:t>
      </w:r>
      <w:r w:rsidRPr="000271A3">
        <w:rPr>
          <w:rFonts w:ascii="Arial" w:eastAsiaTheme="minorHAnsi" w:hAnsi="Arial" w:cs="Arial"/>
          <w:color w:val="00000A"/>
          <w:sz w:val="20"/>
          <w:szCs w:val="20"/>
          <w:lang w:val="pl-PL" w:eastAsia="en-US"/>
        </w:rPr>
        <w:t>ospodarczej,</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jeżeli odrębne przepisy wymagają wpisu do rejestru lub ewidencji, w celu potwierdzenia braku podstaw do</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wykluczenia na podstawie art. 24 ust. 5 pkt 1 ustawy;</w:t>
      </w:r>
    </w:p>
    <w:p w:rsidR="00FA30CC" w:rsidRPr="000271A3" w:rsidRDefault="00FA30CC" w:rsidP="00616FCF">
      <w:pPr>
        <w:pStyle w:val="Akapitzlist"/>
        <w:numPr>
          <w:ilvl w:val="0"/>
          <w:numId w:val="32"/>
        </w:numPr>
        <w:autoSpaceDE w:val="0"/>
        <w:autoSpaceDN w:val="0"/>
        <w:adjustRightInd w:val="0"/>
        <w:rPr>
          <w:rFonts w:ascii="Arial" w:eastAsiaTheme="minorHAnsi" w:hAnsi="Arial" w:cs="Arial"/>
          <w:color w:val="00000A"/>
          <w:sz w:val="20"/>
          <w:szCs w:val="20"/>
          <w:lang w:val="pl-PL" w:eastAsia="en-US"/>
        </w:rPr>
      </w:pPr>
      <w:r w:rsidRPr="000271A3">
        <w:rPr>
          <w:rFonts w:ascii="Arial" w:eastAsiaTheme="minorHAnsi" w:hAnsi="Arial" w:cs="Arial"/>
          <w:b/>
          <w:bCs/>
          <w:color w:val="00000A"/>
          <w:sz w:val="20"/>
          <w:szCs w:val="20"/>
          <w:lang w:val="pl-PL" w:eastAsia="en-US"/>
        </w:rPr>
        <w:t xml:space="preserve">zaświadczenia właściwego naczelnika urzędu skarbowego </w:t>
      </w:r>
      <w:r w:rsidRPr="000271A3">
        <w:rPr>
          <w:rFonts w:ascii="Arial" w:eastAsiaTheme="minorHAnsi" w:hAnsi="Arial" w:cs="Arial"/>
          <w:color w:val="00000A"/>
          <w:sz w:val="20"/>
          <w:szCs w:val="20"/>
          <w:lang w:val="pl-PL" w:eastAsia="en-US"/>
        </w:rPr>
        <w:t>potwierdzającego, że Wykonawca nie zalega</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z opłacaniem podatków, wystawionego nie wcześniej niż 3 miesiące przed upływem terminu składania ofert</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lub innego dokumentu potwierdzającego, że Wykonawca zawarł porozumienie z właściwym organem</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podatkowym w sprawie spłat tych należności wraz z ewentualnymi odsetkami lub grzywnami, w szczególności</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uzyskał przewidziane prawem zwolnienie, odroczenie lub rozłożenie na raty zaległych płatności lub</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wstrzymanie w całości wykonania decyzji właściwego organu;</w:t>
      </w:r>
    </w:p>
    <w:p w:rsidR="00C53950" w:rsidRPr="000271A3" w:rsidRDefault="00FA30CC" w:rsidP="00616FCF">
      <w:pPr>
        <w:pStyle w:val="Akapitzlist"/>
        <w:numPr>
          <w:ilvl w:val="0"/>
          <w:numId w:val="32"/>
        </w:numPr>
        <w:autoSpaceDE w:val="0"/>
        <w:autoSpaceDN w:val="0"/>
        <w:adjustRightInd w:val="0"/>
        <w:rPr>
          <w:rFonts w:ascii="Arial" w:eastAsiaTheme="minorHAnsi" w:hAnsi="Arial" w:cs="Arial"/>
          <w:color w:val="00000A"/>
          <w:sz w:val="20"/>
          <w:szCs w:val="20"/>
          <w:lang w:val="pl-PL" w:eastAsia="en-US"/>
        </w:rPr>
      </w:pPr>
      <w:r w:rsidRPr="000271A3">
        <w:rPr>
          <w:rFonts w:ascii="Arial" w:eastAsiaTheme="minorHAnsi" w:hAnsi="Arial" w:cs="Arial"/>
          <w:b/>
          <w:bCs/>
          <w:color w:val="00000A"/>
          <w:sz w:val="20"/>
          <w:szCs w:val="20"/>
          <w:lang w:val="pl-PL" w:eastAsia="en-US"/>
        </w:rPr>
        <w:t xml:space="preserve">zaświadczenia właściwej terenowej jednostki organizacyjnej Zakładu Ubezpieczeń Społecznych </w:t>
      </w:r>
      <w:r w:rsidRPr="000271A3">
        <w:rPr>
          <w:rFonts w:ascii="Arial" w:eastAsiaTheme="minorHAnsi" w:hAnsi="Arial" w:cs="Arial"/>
          <w:color w:val="00000A"/>
          <w:sz w:val="20"/>
          <w:szCs w:val="20"/>
          <w:lang w:val="pl-PL" w:eastAsia="en-US"/>
        </w:rPr>
        <w:t>lub Kasy</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Rolniczego Ubezpieczenia Społecznego albo innego dokumentu potwierdzającego, że Wykonawca nie zalega</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z opłacaniem składek na ubezpieczenie społeczne lub zdrowotne, wystawionego nie wcześniej niż 3 miesiące</w:t>
      </w:r>
      <w:r w:rsidR="00C53950" w:rsidRPr="000271A3">
        <w:rPr>
          <w:rFonts w:ascii="Arial" w:eastAsiaTheme="minorHAnsi" w:hAnsi="Arial" w:cs="Arial"/>
          <w:color w:val="00000A"/>
          <w:sz w:val="20"/>
          <w:szCs w:val="20"/>
          <w:lang w:val="pl-PL" w:eastAsia="en-US"/>
        </w:rPr>
        <w:t xml:space="preserve"> </w:t>
      </w:r>
      <w:r w:rsidRPr="000271A3">
        <w:rPr>
          <w:rFonts w:ascii="Arial" w:eastAsiaTheme="minorHAnsi" w:hAnsi="Arial" w:cs="Arial"/>
          <w:color w:val="00000A"/>
          <w:sz w:val="20"/>
          <w:szCs w:val="20"/>
          <w:lang w:val="pl-PL" w:eastAsia="en-US"/>
        </w:rPr>
        <w:t>przed upływem terminu składania ofert lub innego dokumentu potwie</w:t>
      </w:r>
      <w:r w:rsidR="00C53950" w:rsidRPr="000271A3">
        <w:rPr>
          <w:rFonts w:ascii="Arial" w:eastAsiaTheme="minorHAnsi" w:hAnsi="Arial" w:cs="Arial"/>
          <w:color w:val="00000A"/>
          <w:sz w:val="20"/>
          <w:szCs w:val="20"/>
          <w:lang w:val="pl-PL" w:eastAsia="en-US"/>
        </w:rPr>
        <w:t xml:space="preserve">rdzającego, że Wykonawca zawarł </w:t>
      </w:r>
      <w:r w:rsidRPr="000271A3">
        <w:rPr>
          <w:rFonts w:ascii="Arial" w:hAnsi="Arial" w:cs="Arial"/>
          <w:color w:val="00000A"/>
          <w:sz w:val="20"/>
          <w:szCs w:val="20"/>
          <w:lang w:val="pl-PL"/>
        </w:rPr>
        <w:t>porozumienie z właściwym organem w sprawie spłat tych należności wraz z ewentualnymi odsetkami lub</w:t>
      </w:r>
      <w:r w:rsidR="00C53950" w:rsidRPr="000271A3">
        <w:rPr>
          <w:rFonts w:ascii="Arial" w:hAnsi="Arial" w:cs="Arial"/>
          <w:color w:val="00000A"/>
          <w:sz w:val="20"/>
          <w:szCs w:val="20"/>
          <w:lang w:val="pl-PL"/>
        </w:rPr>
        <w:t xml:space="preserve"> </w:t>
      </w:r>
      <w:r w:rsidR="00C53950" w:rsidRPr="000271A3">
        <w:rPr>
          <w:rFonts w:ascii="Arial" w:eastAsiaTheme="minorHAnsi" w:hAnsi="Arial" w:cs="Arial"/>
          <w:color w:val="00000A"/>
          <w:sz w:val="20"/>
          <w:szCs w:val="20"/>
          <w:lang w:val="pl-PL" w:eastAsia="en-US"/>
        </w:rPr>
        <w:t>grzywnami, w szczególności uzyskał przewidziane prawem zwolnienie, odroczenie lub rozłożenie na raty zaległych płatności lub wstrzymanie w całości wykonania decyzji właściwego organu</w:t>
      </w:r>
    </w:p>
    <w:p w:rsidR="00C53950" w:rsidRDefault="00C53950" w:rsidP="00C53950">
      <w:pPr>
        <w:autoSpaceDE w:val="0"/>
        <w:autoSpaceDN w:val="0"/>
        <w:adjustRightInd w:val="0"/>
        <w:rPr>
          <w:rFonts w:ascii="Calibri" w:eastAsiaTheme="minorHAnsi" w:hAnsi="Calibri" w:cs="Calibri"/>
          <w:color w:val="00000A"/>
          <w:sz w:val="20"/>
          <w:szCs w:val="20"/>
          <w:lang w:val="pl-PL" w:eastAsia="en-US"/>
        </w:rPr>
      </w:pPr>
    </w:p>
    <w:p w:rsidR="00C53950" w:rsidRPr="001266C1" w:rsidRDefault="00C53950" w:rsidP="00C53950">
      <w:pPr>
        <w:pStyle w:val="Akapitzlist"/>
        <w:numPr>
          <w:ilvl w:val="0"/>
          <w:numId w:val="2"/>
        </w:num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53950" w:rsidRPr="001266C1" w:rsidRDefault="00C53950" w:rsidP="00C53950">
      <w:pPr>
        <w:pStyle w:val="Akapitzlist"/>
        <w:numPr>
          <w:ilvl w:val="0"/>
          <w:numId w:val="2"/>
        </w:num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Jeżeli Wykonawca ma siedzibę lub miejsce zamieszkania poza terytorium Rzeczypospolitej Polskiej, zamiast dokumentów, o których mowa:</w:t>
      </w:r>
    </w:p>
    <w:p w:rsidR="00C53950" w:rsidRDefault="00C53950" w:rsidP="00C53950">
      <w:p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 xml:space="preserve">• </w:t>
      </w:r>
      <w:r w:rsidR="001266C1">
        <w:rPr>
          <w:rFonts w:ascii="Arial" w:eastAsiaTheme="minorHAnsi" w:hAnsi="Arial" w:cs="Arial"/>
          <w:color w:val="00000A"/>
          <w:sz w:val="20"/>
          <w:szCs w:val="20"/>
          <w:lang w:val="pl-PL" w:eastAsia="en-US"/>
        </w:rPr>
        <w:t xml:space="preserve"> </w:t>
      </w:r>
      <w:r w:rsidR="00266BBE">
        <w:rPr>
          <w:rFonts w:ascii="Arial" w:eastAsiaTheme="minorHAnsi" w:hAnsi="Arial" w:cs="Arial"/>
          <w:color w:val="00000A"/>
          <w:sz w:val="20"/>
          <w:szCs w:val="20"/>
          <w:lang w:val="pl-PL" w:eastAsia="en-US"/>
        </w:rPr>
        <w:t>w pkt. 7</w:t>
      </w:r>
      <w:r w:rsidRPr="001266C1">
        <w:rPr>
          <w:rFonts w:ascii="Arial" w:eastAsiaTheme="minorHAnsi" w:hAnsi="Arial" w:cs="Arial"/>
          <w:color w:val="00000A"/>
          <w:sz w:val="20"/>
          <w:szCs w:val="20"/>
          <w:lang w:val="pl-PL" w:eastAsia="en-US"/>
        </w:rPr>
        <w:t>. 2) lit. a, b, c: składa dokument lub dokumenty wystawione w kraju, w którym ma siedzibę lub miejsce zamieszkania, potwierdzające odpowiednio, że:</w:t>
      </w:r>
    </w:p>
    <w:p w:rsidR="001266C1" w:rsidRPr="001266C1" w:rsidRDefault="001266C1" w:rsidP="00C53950">
      <w:pPr>
        <w:autoSpaceDE w:val="0"/>
        <w:autoSpaceDN w:val="0"/>
        <w:adjustRightInd w:val="0"/>
        <w:rPr>
          <w:rFonts w:ascii="Arial" w:eastAsiaTheme="minorHAnsi" w:hAnsi="Arial" w:cs="Arial"/>
          <w:color w:val="00000A"/>
          <w:sz w:val="20"/>
          <w:szCs w:val="20"/>
          <w:lang w:val="pl-PL" w:eastAsia="en-US"/>
        </w:rPr>
      </w:pPr>
    </w:p>
    <w:p w:rsidR="001266C1" w:rsidRDefault="00C53950" w:rsidP="00C53950">
      <w:p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  nie zalega z opłaceniem podatków, opłat, składek na ubezpieczenie</w:t>
      </w:r>
      <w:r w:rsidR="001266C1">
        <w:rPr>
          <w:rFonts w:ascii="Arial" w:eastAsiaTheme="minorHAnsi" w:hAnsi="Arial" w:cs="Arial"/>
          <w:color w:val="00000A"/>
          <w:sz w:val="20"/>
          <w:szCs w:val="20"/>
          <w:lang w:val="pl-PL" w:eastAsia="en-US"/>
        </w:rPr>
        <w:t xml:space="preserve"> społeczne i zdrowotne albo, że </w:t>
      </w:r>
      <w:r w:rsidRPr="001266C1">
        <w:rPr>
          <w:rFonts w:ascii="Arial" w:eastAsiaTheme="minorHAnsi" w:hAnsi="Arial" w:cs="Arial"/>
          <w:color w:val="00000A"/>
          <w:sz w:val="20"/>
          <w:szCs w:val="20"/>
          <w:lang w:val="pl-PL" w:eastAsia="en-US"/>
        </w:rPr>
        <w:t xml:space="preserve">zawarł porozumienie z właściwym organem w sprawie spłat tych należności wraz z ewentualnymi </w:t>
      </w:r>
      <w:r w:rsidR="001266C1">
        <w:rPr>
          <w:rFonts w:ascii="Arial" w:eastAsiaTheme="minorHAnsi" w:hAnsi="Arial" w:cs="Arial"/>
          <w:color w:val="00000A"/>
          <w:sz w:val="20"/>
          <w:szCs w:val="20"/>
          <w:lang w:val="pl-PL" w:eastAsia="en-US"/>
        </w:rPr>
        <w:t>o</w:t>
      </w:r>
      <w:r w:rsidRPr="001266C1">
        <w:rPr>
          <w:rFonts w:ascii="Arial" w:eastAsiaTheme="minorHAnsi" w:hAnsi="Arial" w:cs="Arial"/>
          <w:color w:val="00000A"/>
          <w:sz w:val="20"/>
          <w:szCs w:val="20"/>
          <w:lang w:val="pl-PL" w:eastAsia="en-US"/>
        </w:rPr>
        <w:t>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1266C1" w:rsidRPr="001266C1" w:rsidRDefault="001266C1" w:rsidP="00C53950">
      <w:pPr>
        <w:autoSpaceDE w:val="0"/>
        <w:autoSpaceDN w:val="0"/>
        <w:adjustRightInd w:val="0"/>
        <w:rPr>
          <w:rFonts w:ascii="Arial" w:eastAsiaTheme="minorHAnsi" w:hAnsi="Arial" w:cs="Arial"/>
          <w:color w:val="00000A"/>
          <w:sz w:val="20"/>
          <w:szCs w:val="20"/>
          <w:lang w:val="pl-PL" w:eastAsia="en-US"/>
        </w:rPr>
      </w:pPr>
    </w:p>
    <w:p w:rsidR="00C53950" w:rsidRDefault="00C53950" w:rsidP="00C53950">
      <w:p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 nie otwarto jego likwidacji ani nie ogłoszono upadłości wystawione nie wcześniej niż 6 miesięcy przed upływem terminu składania ofert.</w:t>
      </w:r>
    </w:p>
    <w:p w:rsidR="001266C1" w:rsidRPr="001266C1" w:rsidRDefault="001266C1" w:rsidP="00C53950">
      <w:pPr>
        <w:autoSpaceDE w:val="0"/>
        <w:autoSpaceDN w:val="0"/>
        <w:adjustRightInd w:val="0"/>
        <w:rPr>
          <w:rFonts w:ascii="Arial" w:eastAsiaTheme="minorHAnsi" w:hAnsi="Arial" w:cs="Arial"/>
          <w:color w:val="00000A"/>
          <w:sz w:val="20"/>
          <w:szCs w:val="20"/>
          <w:lang w:val="pl-PL" w:eastAsia="en-US"/>
        </w:rPr>
      </w:pPr>
    </w:p>
    <w:p w:rsidR="00C53950" w:rsidRPr="001266C1" w:rsidRDefault="00C53950" w:rsidP="00C53950">
      <w:pPr>
        <w:autoSpaceDE w:val="0"/>
        <w:autoSpaceDN w:val="0"/>
        <w:adjustRightInd w:val="0"/>
        <w:rPr>
          <w:rFonts w:ascii="Arial" w:eastAsiaTheme="minorHAnsi" w:hAnsi="Arial" w:cs="Arial"/>
          <w:color w:val="00000A"/>
          <w:sz w:val="20"/>
          <w:szCs w:val="20"/>
          <w:lang w:val="pl-PL" w:eastAsia="en-US"/>
        </w:rPr>
      </w:pPr>
      <w:r w:rsidRPr="001266C1">
        <w:rPr>
          <w:rFonts w:ascii="Arial" w:eastAsiaTheme="minorHAnsi" w:hAnsi="Arial" w:cs="Arial"/>
          <w:color w:val="00000A"/>
          <w:sz w:val="20"/>
          <w:szCs w:val="20"/>
          <w:lang w:val="pl-PL" w:eastAsia="en-US"/>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w:t>
      </w:r>
      <w:r w:rsidRPr="001266C1">
        <w:rPr>
          <w:rFonts w:ascii="Arial" w:eastAsiaTheme="minorHAnsi" w:hAnsi="Arial" w:cs="Arial"/>
          <w:color w:val="00000A"/>
          <w:sz w:val="20"/>
          <w:szCs w:val="20"/>
          <w:lang w:val="pl-PL" w:eastAsia="en-US"/>
        </w:rPr>
        <w:lastRenderedPageBreak/>
        <w:t>przed notariuszem lub przed organem sadowym, administracyjnym albo organem samorządu zawodowego lub gospodarczego właściwym ze względu na siedzibę lub miejsce zamieszkania wykonawcy lub miejsce zamieszkania tej osoby.</w:t>
      </w:r>
    </w:p>
    <w:p w:rsidR="00C53950" w:rsidRDefault="00C53950" w:rsidP="00C53950">
      <w:pPr>
        <w:autoSpaceDE w:val="0"/>
        <w:autoSpaceDN w:val="0"/>
        <w:adjustRightInd w:val="0"/>
        <w:rPr>
          <w:rFonts w:ascii="Calibri" w:eastAsiaTheme="minorHAnsi" w:hAnsi="Calibri" w:cs="Calibri"/>
          <w:color w:val="00000A"/>
          <w:sz w:val="20"/>
          <w:szCs w:val="20"/>
          <w:lang w:val="pl-PL" w:eastAsia="en-US"/>
        </w:rPr>
      </w:pPr>
    </w:p>
    <w:p w:rsidR="00DA3349" w:rsidRDefault="00DA3349" w:rsidP="00DA3349">
      <w:pPr>
        <w:pStyle w:val="Default"/>
        <w:rPr>
          <w:color w:val="auto"/>
          <w:sz w:val="22"/>
          <w:szCs w:val="22"/>
        </w:rPr>
      </w:pPr>
    </w:p>
    <w:p w:rsidR="00DA3349" w:rsidRDefault="00DA3349" w:rsidP="00DA3349">
      <w:pPr>
        <w:pStyle w:val="Default"/>
        <w:rPr>
          <w:color w:val="auto"/>
          <w:sz w:val="22"/>
          <w:szCs w:val="22"/>
        </w:rPr>
      </w:pPr>
      <w:r>
        <w:rPr>
          <w:b/>
          <w:bCs/>
          <w:color w:val="auto"/>
          <w:sz w:val="22"/>
          <w:szCs w:val="22"/>
        </w:rPr>
        <w:t xml:space="preserve">VIII. Informacje o sposobie porozumiewania się zamawiającego z wykonawcami oraz przekazywania oświadczeń lub dokumentów, a tak że wskazanie osób uprawnionych do porozumiewania się z wykonawcami. </w:t>
      </w:r>
    </w:p>
    <w:p w:rsidR="00DA3349" w:rsidRPr="000F0A49" w:rsidRDefault="00DA3349" w:rsidP="00616FCF">
      <w:pPr>
        <w:pStyle w:val="Default"/>
        <w:numPr>
          <w:ilvl w:val="0"/>
          <w:numId w:val="14"/>
        </w:numPr>
        <w:rPr>
          <w:color w:val="auto"/>
          <w:sz w:val="20"/>
          <w:szCs w:val="20"/>
        </w:rPr>
      </w:pPr>
      <w:r w:rsidRPr="000F0A49">
        <w:rPr>
          <w:color w:val="auto"/>
          <w:sz w:val="20"/>
          <w:szCs w:val="20"/>
        </w:rPr>
        <w:t>Komunikacja między zamawiającym a wykonawcami odbywa za pośrednictwem operatora pocztowego w rozumieniu ustawy z dnia 23 listopada 2012 r. – Prawo pocztowe (</w:t>
      </w:r>
      <w:r w:rsidR="006F060A" w:rsidRPr="000F0A49">
        <w:rPr>
          <w:color w:val="auto"/>
          <w:sz w:val="20"/>
          <w:szCs w:val="20"/>
        </w:rPr>
        <w:t xml:space="preserve">t.j. </w:t>
      </w:r>
      <w:r w:rsidRPr="000F0A49">
        <w:rPr>
          <w:color w:val="auto"/>
          <w:sz w:val="20"/>
          <w:szCs w:val="20"/>
        </w:rPr>
        <w:t>Dz.U. 201</w:t>
      </w:r>
      <w:r w:rsidR="006F060A" w:rsidRPr="000F0A49">
        <w:rPr>
          <w:color w:val="auto"/>
          <w:sz w:val="20"/>
          <w:szCs w:val="20"/>
        </w:rPr>
        <w:t>6</w:t>
      </w:r>
      <w:r w:rsidRPr="000F0A49">
        <w:rPr>
          <w:color w:val="auto"/>
          <w:sz w:val="20"/>
          <w:szCs w:val="20"/>
        </w:rPr>
        <w:t xml:space="preserve"> poz. 1</w:t>
      </w:r>
      <w:r w:rsidR="006F060A" w:rsidRPr="000F0A49">
        <w:rPr>
          <w:color w:val="auto"/>
          <w:sz w:val="20"/>
          <w:szCs w:val="20"/>
        </w:rPr>
        <w:t>113</w:t>
      </w:r>
      <w:r w:rsidRPr="000F0A49">
        <w:rPr>
          <w:color w:val="auto"/>
          <w:sz w:val="20"/>
          <w:szCs w:val="20"/>
        </w:rPr>
        <w:t>), osobiście, za pośredni</w:t>
      </w:r>
      <w:r w:rsidR="007A5F90">
        <w:rPr>
          <w:color w:val="auto"/>
          <w:sz w:val="20"/>
          <w:szCs w:val="20"/>
        </w:rPr>
        <w:t>ctwem posłańca, faksu nr 55 248 55 15</w:t>
      </w:r>
      <w:r w:rsidRPr="000F0A49">
        <w:rPr>
          <w:color w:val="auto"/>
          <w:sz w:val="20"/>
          <w:szCs w:val="20"/>
        </w:rPr>
        <w:t xml:space="preserve"> lub przy użyciu środków komunikacji elektronicznej w rozumieniu ustawy z dnia 18 lipca 2002 r. o świadczeniu usług drogą elektroniczną (</w:t>
      </w:r>
      <w:r w:rsidR="006F060A" w:rsidRPr="000F0A49">
        <w:rPr>
          <w:color w:val="auto"/>
          <w:sz w:val="20"/>
          <w:szCs w:val="20"/>
        </w:rPr>
        <w:t xml:space="preserve">t.j. </w:t>
      </w:r>
      <w:r w:rsidRPr="000F0A49">
        <w:rPr>
          <w:color w:val="auto"/>
          <w:sz w:val="20"/>
          <w:szCs w:val="20"/>
        </w:rPr>
        <w:t>Dz. U. z 201</w:t>
      </w:r>
      <w:r w:rsidR="006F060A" w:rsidRPr="000F0A49">
        <w:rPr>
          <w:color w:val="auto"/>
          <w:sz w:val="20"/>
          <w:szCs w:val="20"/>
        </w:rPr>
        <w:t>7</w:t>
      </w:r>
      <w:r w:rsidRPr="000F0A49">
        <w:rPr>
          <w:color w:val="auto"/>
          <w:sz w:val="20"/>
          <w:szCs w:val="20"/>
        </w:rPr>
        <w:t xml:space="preserve"> r. poz. 12</w:t>
      </w:r>
      <w:r w:rsidR="006F060A" w:rsidRPr="000F0A49">
        <w:rPr>
          <w:color w:val="auto"/>
          <w:sz w:val="20"/>
          <w:szCs w:val="20"/>
        </w:rPr>
        <w:t>19</w:t>
      </w:r>
      <w:r w:rsidRPr="000F0A49">
        <w:rPr>
          <w:color w:val="auto"/>
          <w:sz w:val="20"/>
          <w:szCs w:val="20"/>
        </w:rPr>
        <w:t xml:space="preserve">), </w:t>
      </w:r>
    </w:p>
    <w:p w:rsidR="00DA3349" w:rsidRDefault="00DA3349" w:rsidP="00616FCF">
      <w:pPr>
        <w:pStyle w:val="Default"/>
        <w:numPr>
          <w:ilvl w:val="0"/>
          <w:numId w:val="14"/>
        </w:numPr>
        <w:rPr>
          <w:color w:val="auto"/>
          <w:sz w:val="20"/>
          <w:szCs w:val="20"/>
        </w:rPr>
      </w:pPr>
      <w:r w:rsidRPr="000F0A49">
        <w:rPr>
          <w:color w:val="auto"/>
          <w:sz w:val="20"/>
          <w:szCs w:val="20"/>
        </w:rPr>
        <w:t xml:space="preserve">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 </w:t>
      </w:r>
    </w:p>
    <w:p w:rsidR="00DA3349" w:rsidRDefault="00DA3349" w:rsidP="00616FCF">
      <w:pPr>
        <w:pStyle w:val="Default"/>
        <w:numPr>
          <w:ilvl w:val="0"/>
          <w:numId w:val="14"/>
        </w:numPr>
        <w:rPr>
          <w:color w:val="auto"/>
          <w:sz w:val="20"/>
          <w:szCs w:val="20"/>
        </w:rPr>
      </w:pPr>
      <w:r w:rsidRPr="00327F6D">
        <w:rPr>
          <w:color w:val="auto"/>
          <w:sz w:val="20"/>
          <w:szCs w:val="20"/>
        </w:rPr>
        <w:t xml:space="preserve">Językiem do porozumiewania się jest język polski. </w:t>
      </w:r>
    </w:p>
    <w:p w:rsidR="000D1A38" w:rsidRDefault="000F0A49" w:rsidP="00616FCF">
      <w:pPr>
        <w:pStyle w:val="Default"/>
        <w:numPr>
          <w:ilvl w:val="0"/>
          <w:numId w:val="14"/>
        </w:numPr>
        <w:rPr>
          <w:color w:val="auto"/>
          <w:sz w:val="20"/>
          <w:szCs w:val="20"/>
        </w:rPr>
      </w:pPr>
      <w:r w:rsidRPr="00327F6D">
        <w:rPr>
          <w:color w:val="auto"/>
          <w:sz w:val="20"/>
          <w:szCs w:val="20"/>
        </w:rPr>
        <w:t>W korespondencji kierowanej do Zamawiającego Wykonawca winien posługiwać się numerem sprawy określonym w SIWZ.</w:t>
      </w:r>
    </w:p>
    <w:p w:rsidR="000F0A49" w:rsidRDefault="000F0A49" w:rsidP="00616FCF">
      <w:pPr>
        <w:pStyle w:val="Default"/>
        <w:numPr>
          <w:ilvl w:val="0"/>
          <w:numId w:val="14"/>
        </w:numPr>
        <w:rPr>
          <w:color w:val="auto"/>
          <w:sz w:val="20"/>
          <w:szCs w:val="20"/>
        </w:rPr>
      </w:pPr>
      <w:r w:rsidRPr="00327F6D">
        <w:rPr>
          <w:color w:val="auto"/>
          <w:sz w:val="20"/>
          <w:szCs w:val="20"/>
        </w:rPr>
        <w:t>Ofertę w postępowaniu można złożyć wyłącznie w formie pisemnej.</w:t>
      </w:r>
    </w:p>
    <w:p w:rsidR="000F0A49" w:rsidRPr="004C0093" w:rsidRDefault="000F0A49" w:rsidP="00616FCF">
      <w:pPr>
        <w:pStyle w:val="Default"/>
        <w:numPr>
          <w:ilvl w:val="0"/>
          <w:numId w:val="14"/>
        </w:numPr>
        <w:rPr>
          <w:color w:val="auto"/>
          <w:sz w:val="20"/>
          <w:szCs w:val="20"/>
        </w:rPr>
      </w:pPr>
      <w:r w:rsidRPr="004C0093">
        <w:rPr>
          <w:color w:val="00000A"/>
          <w:sz w:val="20"/>
          <w:szCs w:val="20"/>
        </w:rPr>
        <w:t>Za równorzędne do faksu, Zamawiający uzna również skan podpisanego uprzednio dokumentu, przekazanego mu jako załącznik do e-maila.</w:t>
      </w:r>
    </w:p>
    <w:p w:rsidR="000F0A49" w:rsidRPr="004C0093" w:rsidRDefault="000F0A49" w:rsidP="00616FCF">
      <w:pPr>
        <w:pStyle w:val="Default"/>
        <w:numPr>
          <w:ilvl w:val="0"/>
          <w:numId w:val="14"/>
        </w:numPr>
        <w:rPr>
          <w:color w:val="auto"/>
          <w:sz w:val="20"/>
          <w:szCs w:val="20"/>
        </w:rPr>
      </w:pPr>
      <w:r w:rsidRPr="004C0093">
        <w:rPr>
          <w:b/>
          <w:bCs/>
          <w:color w:val="00000A"/>
          <w:sz w:val="20"/>
          <w:szCs w:val="20"/>
        </w:rPr>
        <w:t>Powyższe zasady porozumiewania się nie będą miały zastosowania do dokumentów, oświadczeń lub pełnomocnictw składanych w odpowiedzi na wezwanie dokonane przez Zamawiającego w trybie art. 26 ust. 3 PZP, ze względu na konieczność zachowania formy tychże oświadczeń lub dokumentów, przewidzianej w rozporządzeniu Prezesa Rady Ministrów z dnia 27 lipca 2016 r. w sprawie rodzajów dokumentów, jakich może żądać Zamawiający od Wykonawcy w postępowaniu o udzielenie zamówienia (Dz. U. z 2016 r. poz. 1126) lub przepisów Kodeksu cywilnego - w przypadku pełnomocnictwa.</w:t>
      </w:r>
    </w:p>
    <w:p w:rsidR="000F0A49" w:rsidRPr="004C0093" w:rsidRDefault="000F0A49" w:rsidP="00616FCF">
      <w:pPr>
        <w:pStyle w:val="Default"/>
        <w:numPr>
          <w:ilvl w:val="0"/>
          <w:numId w:val="14"/>
        </w:numPr>
        <w:rPr>
          <w:color w:val="auto"/>
          <w:sz w:val="20"/>
          <w:szCs w:val="20"/>
        </w:rPr>
      </w:pPr>
      <w:r w:rsidRPr="004C0093">
        <w:rPr>
          <w:color w:val="00000A"/>
          <w:sz w:val="20"/>
          <w:szCs w:val="20"/>
        </w:rPr>
        <w:t>W przypadku braku potwierdzenia otrzymania wiadomości przez Wykonawcę, Zamawiający uzna, iż pismo wysłane przez Zamawiającego za pomocą środków komunikacji elektronicznej zostało mu doręczone w sposób umożliwiający zapoznanie się Wykonawcy z treścią pisma po wydrukowaniu przez Zamawiającego potwierdzenia wysłania pisma.</w:t>
      </w:r>
    </w:p>
    <w:p w:rsidR="000F0A49" w:rsidRPr="00327F6D" w:rsidRDefault="000F0A49" w:rsidP="00616FCF">
      <w:pPr>
        <w:pStyle w:val="Default"/>
        <w:numPr>
          <w:ilvl w:val="0"/>
          <w:numId w:val="14"/>
        </w:numPr>
        <w:rPr>
          <w:color w:val="auto"/>
          <w:sz w:val="20"/>
          <w:szCs w:val="20"/>
        </w:rPr>
      </w:pPr>
      <w:r w:rsidRPr="004C0093">
        <w:rPr>
          <w:color w:val="00000A"/>
          <w:sz w:val="20"/>
          <w:szCs w:val="20"/>
        </w:rPr>
        <w:t>Korespondencję związaną z niniejszym postępowaniem</w:t>
      </w:r>
      <w:r w:rsidRPr="00327F6D">
        <w:rPr>
          <w:rFonts w:ascii="TimesNewRomanPSMT" w:hAnsi="TimesNewRomanPSMT" w:cs="TimesNewRomanPSMT"/>
          <w:color w:val="00000A"/>
          <w:sz w:val="20"/>
          <w:szCs w:val="20"/>
        </w:rPr>
        <w:t xml:space="preserve"> :</w:t>
      </w:r>
    </w:p>
    <w:p w:rsidR="000F0A49" w:rsidRPr="000F0A49" w:rsidRDefault="000F0A49" w:rsidP="00616FCF">
      <w:pPr>
        <w:pStyle w:val="Default"/>
        <w:numPr>
          <w:ilvl w:val="0"/>
          <w:numId w:val="15"/>
        </w:numPr>
        <w:rPr>
          <w:color w:val="auto"/>
          <w:sz w:val="20"/>
          <w:szCs w:val="20"/>
        </w:rPr>
      </w:pPr>
      <w:r>
        <w:rPr>
          <w:rFonts w:ascii="TimesNewRomanPSMT" w:hAnsi="TimesNewRomanPSMT" w:cs="TimesNewRomanPSMT"/>
          <w:color w:val="00000A"/>
          <w:sz w:val="20"/>
          <w:szCs w:val="20"/>
        </w:rPr>
        <w:t xml:space="preserve">W formie pisemnej należy kierować na adres: </w:t>
      </w:r>
    </w:p>
    <w:p w:rsidR="000F0A49" w:rsidRPr="000F0A49" w:rsidRDefault="007A5F90" w:rsidP="000F0A49">
      <w:pPr>
        <w:pStyle w:val="Default"/>
        <w:ind w:left="1080"/>
        <w:rPr>
          <w:color w:val="auto"/>
          <w:sz w:val="20"/>
          <w:szCs w:val="20"/>
        </w:rPr>
      </w:pPr>
      <w:r>
        <w:rPr>
          <w:rFonts w:ascii="TimesNewRomanPSMT" w:hAnsi="TimesNewRomanPSMT" w:cs="TimesNewRomanPSMT"/>
          <w:color w:val="00000A"/>
          <w:sz w:val="20"/>
          <w:szCs w:val="20"/>
        </w:rPr>
        <w:t xml:space="preserve"> ul. Dworcowa 6, 14-400 Pasłęk</w:t>
      </w:r>
    </w:p>
    <w:p w:rsidR="000F0A49" w:rsidRDefault="000F0A49" w:rsidP="00616FCF">
      <w:pPr>
        <w:pStyle w:val="Default"/>
        <w:numPr>
          <w:ilvl w:val="0"/>
          <w:numId w:val="15"/>
        </w:numPr>
        <w:rPr>
          <w:color w:val="auto"/>
          <w:sz w:val="20"/>
          <w:szCs w:val="20"/>
        </w:rPr>
      </w:pPr>
      <w:r>
        <w:rPr>
          <w:color w:val="auto"/>
          <w:sz w:val="20"/>
          <w:szCs w:val="20"/>
        </w:rPr>
        <w:t>Za pomocą środków komunikacji elektronicznej:</w:t>
      </w:r>
    </w:p>
    <w:p w:rsidR="000F0A49" w:rsidRPr="008952BF" w:rsidRDefault="007A5F90" w:rsidP="000F0A49">
      <w:pPr>
        <w:pStyle w:val="Default"/>
        <w:ind w:left="1080"/>
        <w:rPr>
          <w:color w:val="auto"/>
          <w:sz w:val="20"/>
          <w:szCs w:val="20"/>
          <w:lang w:val="en-US"/>
        </w:rPr>
      </w:pPr>
      <w:r>
        <w:rPr>
          <w:color w:val="auto"/>
          <w:sz w:val="20"/>
          <w:szCs w:val="20"/>
          <w:lang w:val="en-US"/>
        </w:rPr>
        <w:t>- fax nr</w:t>
      </w:r>
      <w:r w:rsidR="003A622F">
        <w:rPr>
          <w:color w:val="auto"/>
          <w:sz w:val="20"/>
          <w:szCs w:val="20"/>
          <w:lang w:val="en-US"/>
        </w:rPr>
        <w:t>.</w:t>
      </w:r>
      <w:r>
        <w:rPr>
          <w:color w:val="auto"/>
          <w:sz w:val="20"/>
          <w:szCs w:val="20"/>
          <w:lang w:val="en-US"/>
        </w:rPr>
        <w:t xml:space="preserve"> 55 248 55 15</w:t>
      </w:r>
    </w:p>
    <w:p w:rsidR="000F0A49" w:rsidRPr="00316C1B" w:rsidRDefault="000F0A49" w:rsidP="000F0A49">
      <w:pPr>
        <w:pStyle w:val="Default"/>
        <w:ind w:left="1080"/>
        <w:rPr>
          <w:color w:val="auto"/>
          <w:sz w:val="20"/>
          <w:szCs w:val="20"/>
          <w:lang w:val="en-US"/>
        </w:rPr>
      </w:pPr>
      <w:r w:rsidRPr="00316C1B">
        <w:rPr>
          <w:color w:val="auto"/>
          <w:sz w:val="20"/>
          <w:szCs w:val="20"/>
          <w:lang w:val="en-US"/>
        </w:rPr>
        <w:t xml:space="preserve">- email: </w:t>
      </w:r>
      <w:r w:rsidR="007A5F90">
        <w:rPr>
          <w:color w:val="auto"/>
          <w:sz w:val="20"/>
          <w:szCs w:val="20"/>
          <w:lang w:val="en-US"/>
        </w:rPr>
        <w:t>zdppaslek@zdppaslek.pl</w:t>
      </w:r>
    </w:p>
    <w:p w:rsidR="000F0A49" w:rsidRPr="00316C1B" w:rsidRDefault="000F0A49" w:rsidP="00316C1B">
      <w:pPr>
        <w:pStyle w:val="Default"/>
        <w:rPr>
          <w:color w:val="auto"/>
          <w:sz w:val="20"/>
          <w:szCs w:val="20"/>
          <w:lang w:val="en-US"/>
        </w:rPr>
      </w:pPr>
    </w:p>
    <w:p w:rsidR="00316C1B" w:rsidRPr="004C0093" w:rsidRDefault="00316C1B" w:rsidP="00616FCF">
      <w:pPr>
        <w:pStyle w:val="Akapitzlist"/>
        <w:numPr>
          <w:ilvl w:val="0"/>
          <w:numId w:val="14"/>
        </w:numPr>
        <w:autoSpaceDE w:val="0"/>
        <w:autoSpaceDN w:val="0"/>
        <w:adjustRightInd w:val="0"/>
        <w:rPr>
          <w:rFonts w:ascii="Arial" w:eastAsiaTheme="minorHAnsi" w:hAnsi="Arial" w:cs="Arial"/>
          <w:color w:val="00000A"/>
          <w:sz w:val="20"/>
          <w:szCs w:val="20"/>
          <w:lang w:val="pl-PL" w:eastAsia="en-US"/>
        </w:rPr>
      </w:pPr>
      <w:r w:rsidRPr="004C0093">
        <w:rPr>
          <w:rFonts w:ascii="Arial" w:eastAsiaTheme="minorHAnsi" w:hAnsi="Arial" w:cs="Arial"/>
          <w:color w:val="00000A"/>
          <w:sz w:val="20"/>
          <w:szCs w:val="20"/>
          <w:lang w:val="pl-PL" w:eastAsia="en-US"/>
        </w:rPr>
        <w:t>Przesłanie korespondencji na inny adres lub numer niż zostało to określone powyżej może skutkować tym, że zamawiający nie będzie mógł zapoznać się z treścią przekazanej informacji we właściwym terminie.</w:t>
      </w:r>
    </w:p>
    <w:p w:rsidR="00316C1B" w:rsidRPr="004C0093" w:rsidRDefault="00316C1B" w:rsidP="00616FCF">
      <w:pPr>
        <w:pStyle w:val="Akapitzlist"/>
        <w:numPr>
          <w:ilvl w:val="0"/>
          <w:numId w:val="14"/>
        </w:numPr>
        <w:autoSpaceDE w:val="0"/>
        <w:autoSpaceDN w:val="0"/>
        <w:adjustRightInd w:val="0"/>
        <w:rPr>
          <w:rFonts w:ascii="Arial" w:hAnsi="Arial" w:cs="Arial"/>
          <w:sz w:val="20"/>
          <w:szCs w:val="20"/>
          <w:lang w:val="pl-PL"/>
        </w:rPr>
      </w:pPr>
      <w:r w:rsidRPr="004C0093">
        <w:rPr>
          <w:rFonts w:ascii="Arial" w:eastAsiaTheme="minorHAnsi" w:hAnsi="Arial" w:cs="Arial"/>
          <w:color w:val="00000A"/>
          <w:sz w:val="20"/>
          <w:szCs w:val="20"/>
          <w:lang w:val="pl-PL" w:eastAsia="en-US"/>
        </w:rPr>
        <w:t>Wykonawcy mogą zwrócić się do zamawiającego o wyjaśnienie treści specyfikacji. Wyjaśnienia treści specyfikacji oraz jej ewentualne zmiany będą dokonywane zgodnie z art. 38 ustawy. Wnioski o wyjaśnienie treści specyfikacji należy przesyłać na adres mailowy podany w punkcie 9b w formie umożliwiającej kopiowanie treści pisma i wklejenie jej do innego dokumentu. W przypadku przesłania pisma w formie elektronicznej nie ma potrzeby przesyłania go dodatkowo pocztą lub faksem.</w:t>
      </w:r>
    </w:p>
    <w:p w:rsidR="00316C1B" w:rsidRPr="004C0093" w:rsidRDefault="00316C1B" w:rsidP="00616FCF">
      <w:pPr>
        <w:pStyle w:val="Akapitzlist"/>
        <w:numPr>
          <w:ilvl w:val="0"/>
          <w:numId w:val="14"/>
        </w:numPr>
        <w:autoSpaceDE w:val="0"/>
        <w:autoSpaceDN w:val="0"/>
        <w:adjustRightInd w:val="0"/>
        <w:rPr>
          <w:rFonts w:ascii="Arial" w:hAnsi="Arial" w:cs="Arial"/>
          <w:sz w:val="20"/>
          <w:szCs w:val="20"/>
          <w:lang w:val="pl-PL"/>
        </w:rPr>
      </w:pPr>
      <w:r w:rsidRPr="004C0093">
        <w:rPr>
          <w:rFonts w:ascii="Arial" w:eastAsiaTheme="minorHAnsi" w:hAnsi="Arial" w:cs="Arial"/>
          <w:color w:val="00000A"/>
          <w:sz w:val="20"/>
          <w:szCs w:val="20"/>
          <w:lang w:val="pl-PL" w:eastAsia="en-US"/>
        </w:rPr>
        <w:t>Zamawiający nie dopuszcza porozumiewania się z Wykonawcami za pośrednictwem telefonu.</w:t>
      </w:r>
    </w:p>
    <w:p w:rsidR="00DA3349" w:rsidRPr="004C0093" w:rsidRDefault="00316C1B" w:rsidP="00616FCF">
      <w:pPr>
        <w:pStyle w:val="Akapitzlist"/>
        <w:numPr>
          <w:ilvl w:val="0"/>
          <w:numId w:val="14"/>
        </w:numPr>
        <w:autoSpaceDE w:val="0"/>
        <w:autoSpaceDN w:val="0"/>
        <w:adjustRightInd w:val="0"/>
        <w:rPr>
          <w:rFonts w:ascii="Arial" w:eastAsiaTheme="minorHAnsi" w:hAnsi="Arial" w:cs="Arial"/>
          <w:color w:val="00000A"/>
          <w:sz w:val="20"/>
          <w:szCs w:val="20"/>
          <w:lang w:val="pl-PL" w:eastAsia="en-US"/>
        </w:rPr>
      </w:pPr>
      <w:r w:rsidRPr="004C0093">
        <w:rPr>
          <w:rFonts w:ascii="Arial" w:eastAsiaTheme="minorHAnsi" w:hAnsi="Arial" w:cs="Arial"/>
          <w:color w:val="00000A"/>
          <w:sz w:val="20"/>
          <w:szCs w:val="20"/>
          <w:lang w:val="pl-PL"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48460C" w:rsidRPr="004C0093" w:rsidRDefault="0048460C" w:rsidP="00DA3349">
      <w:pPr>
        <w:pStyle w:val="Default"/>
        <w:rPr>
          <w:color w:val="auto"/>
          <w:sz w:val="22"/>
          <w:szCs w:val="22"/>
        </w:rPr>
      </w:pPr>
    </w:p>
    <w:p w:rsidR="00DA3349" w:rsidRPr="004C0093" w:rsidRDefault="00DA3349" w:rsidP="00DA3349">
      <w:pPr>
        <w:pStyle w:val="Default"/>
        <w:rPr>
          <w:color w:val="auto"/>
          <w:sz w:val="20"/>
          <w:szCs w:val="20"/>
        </w:rPr>
      </w:pPr>
      <w:r w:rsidRPr="004C0093">
        <w:rPr>
          <w:b/>
          <w:bCs/>
          <w:color w:val="auto"/>
          <w:sz w:val="20"/>
          <w:szCs w:val="20"/>
        </w:rPr>
        <w:t xml:space="preserve">IX. Wymagania dotyczące wadium </w:t>
      </w:r>
    </w:p>
    <w:p w:rsidR="004D6910" w:rsidRPr="004C0093" w:rsidRDefault="004D6910" w:rsidP="00616FCF">
      <w:pPr>
        <w:pStyle w:val="Default"/>
        <w:numPr>
          <w:ilvl w:val="0"/>
          <w:numId w:val="41"/>
        </w:numPr>
        <w:rPr>
          <w:color w:val="auto"/>
          <w:sz w:val="20"/>
          <w:szCs w:val="20"/>
        </w:rPr>
      </w:pPr>
      <w:r w:rsidRPr="004C0093">
        <w:rPr>
          <w:color w:val="auto"/>
          <w:sz w:val="20"/>
          <w:szCs w:val="20"/>
        </w:rPr>
        <w:t>Warunkiem uczestnictwa w przetargu jest wniesienie wadium w wysokości: 2.000,00 zł (słownie: dwa tysiące złotych).</w:t>
      </w:r>
    </w:p>
    <w:p w:rsidR="004D6910" w:rsidRPr="004C0093" w:rsidRDefault="004D6910" w:rsidP="00616FCF">
      <w:pPr>
        <w:pStyle w:val="Default"/>
        <w:numPr>
          <w:ilvl w:val="0"/>
          <w:numId w:val="41"/>
        </w:numPr>
        <w:rPr>
          <w:color w:val="auto"/>
          <w:sz w:val="20"/>
          <w:szCs w:val="20"/>
        </w:rPr>
      </w:pPr>
      <w:r w:rsidRPr="004C0093">
        <w:rPr>
          <w:color w:val="auto"/>
          <w:sz w:val="20"/>
          <w:szCs w:val="20"/>
        </w:rPr>
        <w:lastRenderedPageBreak/>
        <w:t xml:space="preserve"> Wadium może być wnoszone w jednej lub kilku następujących formach zgodnie z art. 45, ust. 6 ustawy Prawo zamówień publicznych: </w:t>
      </w:r>
    </w:p>
    <w:p w:rsidR="004D6910" w:rsidRPr="004C0093" w:rsidRDefault="004D6910" w:rsidP="00616FCF">
      <w:pPr>
        <w:pStyle w:val="Default"/>
        <w:numPr>
          <w:ilvl w:val="0"/>
          <w:numId w:val="42"/>
        </w:numPr>
        <w:rPr>
          <w:color w:val="auto"/>
          <w:sz w:val="20"/>
          <w:szCs w:val="20"/>
        </w:rPr>
      </w:pPr>
      <w:r w:rsidRPr="004C0093">
        <w:rPr>
          <w:color w:val="auto"/>
          <w:sz w:val="20"/>
          <w:szCs w:val="20"/>
        </w:rPr>
        <w:t>Pieniądzu;</w:t>
      </w:r>
    </w:p>
    <w:p w:rsidR="004D6910" w:rsidRPr="004C0093" w:rsidRDefault="004D6910" w:rsidP="00616FCF">
      <w:pPr>
        <w:pStyle w:val="Default"/>
        <w:numPr>
          <w:ilvl w:val="0"/>
          <w:numId w:val="42"/>
        </w:numPr>
        <w:rPr>
          <w:color w:val="auto"/>
          <w:sz w:val="20"/>
          <w:szCs w:val="20"/>
        </w:rPr>
      </w:pPr>
      <w:r w:rsidRPr="004C0093">
        <w:rPr>
          <w:color w:val="auto"/>
          <w:sz w:val="20"/>
          <w:szCs w:val="20"/>
        </w:rPr>
        <w:t>Poręczeniach bankowych lub poręczeniach spółdzielczej kasy oszczędnościowo-kredytowej, z tym że poręczenie kasy jest zawsze poręczeniem pieniężnym;</w:t>
      </w:r>
    </w:p>
    <w:p w:rsidR="004D6910" w:rsidRPr="004C0093" w:rsidRDefault="004D6910" w:rsidP="00616FCF">
      <w:pPr>
        <w:pStyle w:val="Default"/>
        <w:numPr>
          <w:ilvl w:val="0"/>
          <w:numId w:val="42"/>
        </w:numPr>
        <w:rPr>
          <w:color w:val="auto"/>
          <w:sz w:val="20"/>
          <w:szCs w:val="20"/>
        </w:rPr>
      </w:pPr>
      <w:r w:rsidRPr="004C0093">
        <w:rPr>
          <w:color w:val="auto"/>
          <w:sz w:val="20"/>
          <w:szCs w:val="20"/>
        </w:rPr>
        <w:t xml:space="preserve">Gwarancjach bankowych; </w:t>
      </w:r>
    </w:p>
    <w:p w:rsidR="004D6910" w:rsidRPr="004C0093" w:rsidRDefault="004D6910" w:rsidP="00616FCF">
      <w:pPr>
        <w:pStyle w:val="Default"/>
        <w:numPr>
          <w:ilvl w:val="0"/>
          <w:numId w:val="42"/>
        </w:numPr>
        <w:rPr>
          <w:color w:val="auto"/>
          <w:sz w:val="20"/>
          <w:szCs w:val="20"/>
        </w:rPr>
      </w:pPr>
      <w:r w:rsidRPr="004C0093">
        <w:rPr>
          <w:color w:val="auto"/>
          <w:sz w:val="20"/>
          <w:szCs w:val="20"/>
        </w:rPr>
        <w:t xml:space="preserve">Gwarancjach ubezpieczeniowych; </w:t>
      </w:r>
    </w:p>
    <w:p w:rsidR="00BB3DFA" w:rsidRPr="004C0093" w:rsidRDefault="004D6910" w:rsidP="00BB3DFA">
      <w:pPr>
        <w:pStyle w:val="Default"/>
        <w:numPr>
          <w:ilvl w:val="0"/>
          <w:numId w:val="42"/>
        </w:numPr>
        <w:rPr>
          <w:color w:val="auto"/>
          <w:sz w:val="20"/>
          <w:szCs w:val="20"/>
        </w:rPr>
      </w:pPr>
      <w:r w:rsidRPr="004C0093">
        <w:rPr>
          <w:color w:val="auto"/>
          <w:sz w:val="20"/>
          <w:szCs w:val="20"/>
        </w:rPr>
        <w:t xml:space="preserve">Poręczeniach udzielanych przez podmioty, o których mowa w art. 6b ust. 5 pkt. 2 ustawy z dnia 9 listopada 2000 r. o utworzeniu Polskiej Agencji Rozwoju Przedsiębiorczości (Dz. U. z 2016  poz. 359, z późn. zm.) </w:t>
      </w:r>
    </w:p>
    <w:p w:rsidR="00BB3DFA" w:rsidRPr="004C0093" w:rsidRDefault="004D6910" w:rsidP="00BB3DFA">
      <w:pPr>
        <w:jc w:val="both"/>
        <w:rPr>
          <w:rFonts w:ascii="Arial" w:hAnsi="Arial" w:cs="Arial"/>
          <w:sz w:val="20"/>
          <w:szCs w:val="20"/>
        </w:rPr>
      </w:pPr>
      <w:r w:rsidRPr="004C0093">
        <w:rPr>
          <w:rFonts w:ascii="Arial" w:hAnsi="Arial" w:cs="Arial"/>
          <w:sz w:val="20"/>
          <w:szCs w:val="20"/>
        </w:rPr>
        <w:t>Wadium wnoszone w formie</w:t>
      </w:r>
      <w:r w:rsidRPr="004C0093">
        <w:rPr>
          <w:sz w:val="20"/>
          <w:szCs w:val="20"/>
        </w:rPr>
        <w:t xml:space="preserve"> </w:t>
      </w:r>
      <w:r w:rsidRPr="004C0093">
        <w:rPr>
          <w:rFonts w:ascii="Arial" w:hAnsi="Arial" w:cs="Arial"/>
          <w:sz w:val="20"/>
          <w:szCs w:val="20"/>
        </w:rPr>
        <w:t>pieniężnej</w:t>
      </w:r>
      <w:r w:rsidRPr="004C0093">
        <w:rPr>
          <w:sz w:val="20"/>
          <w:szCs w:val="20"/>
        </w:rPr>
        <w:t xml:space="preserve"> </w:t>
      </w:r>
      <w:r w:rsidRPr="004C0093">
        <w:rPr>
          <w:rFonts w:ascii="Arial" w:hAnsi="Arial" w:cs="Arial"/>
          <w:sz w:val="20"/>
          <w:szCs w:val="20"/>
        </w:rPr>
        <w:t>nal</w:t>
      </w:r>
      <w:r w:rsidR="00BB3DFA" w:rsidRPr="004C0093">
        <w:rPr>
          <w:rFonts w:ascii="Arial" w:hAnsi="Arial" w:cs="Arial"/>
          <w:sz w:val="20"/>
          <w:szCs w:val="20"/>
        </w:rPr>
        <w:t xml:space="preserve">eży wpłacić przelewem na konto Zamawiającego w </w:t>
      </w:r>
      <w:r w:rsidR="00BB3DFA" w:rsidRPr="004C0093">
        <w:rPr>
          <w:rFonts w:ascii="Arial" w:hAnsi="Arial" w:cs="Arial"/>
          <w:spacing w:val="-1"/>
          <w:sz w:val="20"/>
          <w:szCs w:val="20"/>
        </w:rPr>
        <w:t xml:space="preserve">Bank PKO BP S. A. Centrum </w:t>
      </w:r>
      <w:proofErr w:type="spellStart"/>
      <w:r w:rsidR="00BB3DFA" w:rsidRPr="004C0093">
        <w:rPr>
          <w:rFonts w:ascii="Arial" w:hAnsi="Arial" w:cs="Arial"/>
          <w:spacing w:val="-1"/>
          <w:sz w:val="20"/>
          <w:szCs w:val="20"/>
        </w:rPr>
        <w:t>Korporacyjne</w:t>
      </w:r>
      <w:proofErr w:type="spellEnd"/>
      <w:r w:rsidR="00BB3DFA" w:rsidRPr="004C0093">
        <w:rPr>
          <w:rFonts w:ascii="Arial" w:hAnsi="Arial" w:cs="Arial"/>
          <w:spacing w:val="-1"/>
          <w:sz w:val="20"/>
          <w:szCs w:val="20"/>
        </w:rPr>
        <w:t xml:space="preserve"> w </w:t>
      </w:r>
      <w:proofErr w:type="spellStart"/>
      <w:r w:rsidR="00BB3DFA" w:rsidRPr="004C0093">
        <w:rPr>
          <w:rFonts w:ascii="Arial" w:hAnsi="Arial" w:cs="Arial"/>
          <w:spacing w:val="-1"/>
          <w:sz w:val="20"/>
          <w:szCs w:val="20"/>
        </w:rPr>
        <w:t>Elblągu</w:t>
      </w:r>
      <w:proofErr w:type="spellEnd"/>
      <w:r w:rsidR="007A68B8">
        <w:rPr>
          <w:rFonts w:ascii="Arial" w:hAnsi="Arial" w:cs="Arial"/>
          <w:sz w:val="20"/>
          <w:szCs w:val="20"/>
        </w:rPr>
        <w:t xml:space="preserve">, </w:t>
      </w:r>
      <w:proofErr w:type="spellStart"/>
      <w:r w:rsidR="007A68B8">
        <w:rPr>
          <w:rFonts w:ascii="Arial" w:hAnsi="Arial" w:cs="Arial"/>
          <w:sz w:val="20"/>
          <w:szCs w:val="20"/>
        </w:rPr>
        <w:t>numer</w:t>
      </w:r>
      <w:proofErr w:type="spellEnd"/>
      <w:r w:rsidR="007A68B8">
        <w:rPr>
          <w:rFonts w:ascii="Arial" w:hAnsi="Arial" w:cs="Arial"/>
          <w:sz w:val="20"/>
          <w:szCs w:val="20"/>
        </w:rPr>
        <w:t xml:space="preserve"> </w:t>
      </w:r>
      <w:proofErr w:type="spellStart"/>
      <w:r w:rsidR="007A68B8">
        <w:rPr>
          <w:rFonts w:ascii="Arial" w:hAnsi="Arial" w:cs="Arial"/>
          <w:sz w:val="20"/>
          <w:szCs w:val="20"/>
        </w:rPr>
        <w:t>rachunku</w:t>
      </w:r>
      <w:proofErr w:type="spellEnd"/>
      <w:r w:rsidR="007A68B8">
        <w:rPr>
          <w:rFonts w:ascii="Arial" w:hAnsi="Arial" w:cs="Arial"/>
          <w:sz w:val="20"/>
          <w:szCs w:val="20"/>
        </w:rPr>
        <w:t>:</w:t>
      </w:r>
      <w:r w:rsidR="00BB3DFA" w:rsidRPr="004C0093">
        <w:rPr>
          <w:rFonts w:ascii="Arial" w:hAnsi="Arial" w:cs="Arial"/>
          <w:sz w:val="20"/>
          <w:szCs w:val="20"/>
        </w:rPr>
        <w:t xml:space="preserve">  </w:t>
      </w:r>
      <w:r w:rsidR="00BB3DFA" w:rsidRPr="004C0093">
        <w:rPr>
          <w:rFonts w:ascii="Arial" w:hAnsi="Arial" w:cs="Arial"/>
          <w:b/>
          <w:sz w:val="20"/>
          <w:szCs w:val="20"/>
        </w:rPr>
        <w:t>92 1020 1752 0000 0702 0006 8676</w:t>
      </w:r>
      <w:r w:rsidR="00BB3DFA" w:rsidRPr="004C0093">
        <w:rPr>
          <w:rFonts w:ascii="Arial" w:hAnsi="Arial" w:cs="Arial"/>
          <w:sz w:val="20"/>
          <w:szCs w:val="20"/>
        </w:rPr>
        <w:t xml:space="preserve"> </w:t>
      </w:r>
      <w:r w:rsidR="00BB3DFA" w:rsidRPr="004C0093">
        <w:rPr>
          <w:rFonts w:ascii="Arial" w:hAnsi="Arial" w:cs="Arial"/>
          <w:spacing w:val="-3"/>
          <w:sz w:val="20"/>
          <w:szCs w:val="20"/>
        </w:rPr>
        <w:t xml:space="preserve"> </w:t>
      </w:r>
      <w:r w:rsidR="007A68B8">
        <w:rPr>
          <w:rFonts w:ascii="Arial" w:hAnsi="Arial" w:cs="Arial"/>
          <w:spacing w:val="-3"/>
          <w:sz w:val="20"/>
          <w:szCs w:val="20"/>
        </w:rPr>
        <w:t xml:space="preserve">                 </w:t>
      </w:r>
      <w:r w:rsidR="00BB3DFA" w:rsidRPr="004C0093">
        <w:rPr>
          <w:rFonts w:ascii="Arial" w:hAnsi="Arial" w:cs="Arial"/>
          <w:spacing w:val="-3"/>
          <w:sz w:val="20"/>
          <w:szCs w:val="20"/>
        </w:rPr>
        <w:t xml:space="preserve">z  </w:t>
      </w:r>
      <w:proofErr w:type="spellStart"/>
      <w:r w:rsidR="00BB3DFA" w:rsidRPr="004C0093">
        <w:rPr>
          <w:rFonts w:ascii="Arial" w:hAnsi="Arial" w:cs="Arial"/>
          <w:spacing w:val="-3"/>
          <w:sz w:val="20"/>
          <w:szCs w:val="20"/>
        </w:rPr>
        <w:t>adnotacją</w:t>
      </w:r>
      <w:proofErr w:type="spellEnd"/>
      <w:r w:rsidR="00BB3DFA" w:rsidRPr="004C0093">
        <w:rPr>
          <w:rFonts w:ascii="Arial" w:hAnsi="Arial" w:cs="Arial"/>
          <w:spacing w:val="-3"/>
          <w:sz w:val="20"/>
          <w:szCs w:val="20"/>
        </w:rPr>
        <w:t xml:space="preserve"> : </w:t>
      </w:r>
      <w:proofErr w:type="spellStart"/>
      <w:r w:rsidR="00BB3DFA" w:rsidRPr="004C0093">
        <w:rPr>
          <w:rFonts w:ascii="Arial" w:hAnsi="Arial" w:cs="Arial"/>
          <w:b/>
          <w:spacing w:val="-3"/>
          <w:sz w:val="20"/>
          <w:szCs w:val="20"/>
        </w:rPr>
        <w:t>wadium</w:t>
      </w:r>
      <w:proofErr w:type="spellEnd"/>
      <w:r w:rsidR="00BB3DFA" w:rsidRPr="004C0093">
        <w:rPr>
          <w:rFonts w:ascii="Arial" w:hAnsi="Arial" w:cs="Arial"/>
          <w:b/>
          <w:spacing w:val="-3"/>
          <w:sz w:val="20"/>
          <w:szCs w:val="20"/>
        </w:rPr>
        <w:t xml:space="preserve"> </w:t>
      </w:r>
      <w:proofErr w:type="spellStart"/>
      <w:r w:rsidR="00BB3DFA" w:rsidRPr="004C0093">
        <w:rPr>
          <w:rFonts w:ascii="Arial" w:hAnsi="Arial" w:cs="Arial"/>
          <w:b/>
          <w:spacing w:val="-3"/>
          <w:sz w:val="20"/>
          <w:szCs w:val="20"/>
        </w:rPr>
        <w:t>na</w:t>
      </w:r>
      <w:proofErr w:type="spellEnd"/>
      <w:r w:rsidR="007A68B8">
        <w:rPr>
          <w:rFonts w:ascii="Arial" w:hAnsi="Arial" w:cs="Arial"/>
          <w:b/>
          <w:spacing w:val="-3"/>
          <w:sz w:val="20"/>
          <w:szCs w:val="20"/>
        </w:rPr>
        <w:t xml:space="preserve"> </w:t>
      </w:r>
      <w:proofErr w:type="spellStart"/>
      <w:r w:rsidR="007A68B8">
        <w:rPr>
          <w:rFonts w:ascii="Arial" w:hAnsi="Arial" w:cs="Arial"/>
          <w:b/>
          <w:spacing w:val="-3"/>
          <w:sz w:val="20"/>
          <w:szCs w:val="20"/>
        </w:rPr>
        <w:t>pełnienie</w:t>
      </w:r>
      <w:proofErr w:type="spellEnd"/>
      <w:r w:rsidR="00BB3DFA" w:rsidRPr="004C0093">
        <w:rPr>
          <w:rFonts w:ascii="Arial" w:hAnsi="Arial" w:cs="Arial"/>
          <w:b/>
          <w:spacing w:val="-3"/>
          <w:sz w:val="20"/>
          <w:szCs w:val="20"/>
        </w:rPr>
        <w:t xml:space="preserve"> </w:t>
      </w:r>
      <w:proofErr w:type="spellStart"/>
      <w:r w:rsidR="007A68B8" w:rsidRPr="007A68B8">
        <w:rPr>
          <w:rFonts w:ascii="Arial" w:hAnsi="Arial" w:cs="Arial"/>
          <w:b/>
          <w:sz w:val="20"/>
          <w:szCs w:val="20"/>
        </w:rPr>
        <w:t>funkcji</w:t>
      </w:r>
      <w:proofErr w:type="spellEnd"/>
      <w:r w:rsidR="007A68B8" w:rsidRPr="007A68B8">
        <w:rPr>
          <w:rFonts w:ascii="Arial" w:hAnsi="Arial" w:cs="Arial"/>
          <w:b/>
          <w:sz w:val="20"/>
          <w:szCs w:val="20"/>
        </w:rPr>
        <w:t xml:space="preserve"> </w:t>
      </w:r>
      <w:proofErr w:type="spellStart"/>
      <w:r w:rsidR="007A68B8" w:rsidRPr="007A68B8">
        <w:rPr>
          <w:rFonts w:ascii="Arial" w:hAnsi="Arial" w:cs="Arial"/>
          <w:b/>
          <w:sz w:val="20"/>
          <w:szCs w:val="20"/>
        </w:rPr>
        <w:t>Inspektora</w:t>
      </w:r>
      <w:proofErr w:type="spellEnd"/>
      <w:r w:rsidR="007A68B8" w:rsidRPr="007A68B8">
        <w:rPr>
          <w:rFonts w:ascii="Arial" w:hAnsi="Arial" w:cs="Arial"/>
          <w:b/>
          <w:sz w:val="20"/>
          <w:szCs w:val="20"/>
        </w:rPr>
        <w:t xml:space="preserve"> </w:t>
      </w:r>
      <w:proofErr w:type="spellStart"/>
      <w:r w:rsidR="007A68B8" w:rsidRPr="007A68B8">
        <w:rPr>
          <w:rFonts w:ascii="Arial" w:hAnsi="Arial" w:cs="Arial"/>
          <w:b/>
          <w:sz w:val="20"/>
          <w:szCs w:val="20"/>
        </w:rPr>
        <w:t>Nadzoru</w:t>
      </w:r>
      <w:proofErr w:type="spellEnd"/>
      <w:r w:rsidR="007A68B8" w:rsidRPr="007A68B8">
        <w:rPr>
          <w:rFonts w:ascii="Arial" w:hAnsi="Arial" w:cs="Arial"/>
          <w:b/>
          <w:sz w:val="20"/>
          <w:szCs w:val="20"/>
        </w:rPr>
        <w:t xml:space="preserve"> </w:t>
      </w:r>
      <w:proofErr w:type="spellStart"/>
      <w:r w:rsidR="007A68B8" w:rsidRPr="007A68B8">
        <w:rPr>
          <w:rFonts w:ascii="Arial" w:hAnsi="Arial" w:cs="Arial"/>
          <w:b/>
          <w:sz w:val="20"/>
          <w:szCs w:val="20"/>
        </w:rPr>
        <w:t>nad</w:t>
      </w:r>
      <w:proofErr w:type="spellEnd"/>
      <w:r w:rsidR="007A68B8" w:rsidRPr="007A68B8">
        <w:rPr>
          <w:rFonts w:ascii="Arial" w:hAnsi="Arial" w:cs="Arial"/>
          <w:b/>
          <w:sz w:val="20"/>
          <w:szCs w:val="20"/>
        </w:rPr>
        <w:t xml:space="preserve"> </w:t>
      </w:r>
      <w:proofErr w:type="spellStart"/>
      <w:r w:rsidR="007A68B8" w:rsidRPr="007A68B8">
        <w:rPr>
          <w:rFonts w:ascii="Arial" w:hAnsi="Arial" w:cs="Arial"/>
          <w:b/>
          <w:sz w:val="20"/>
          <w:szCs w:val="20"/>
        </w:rPr>
        <w:t>realizacją</w:t>
      </w:r>
      <w:proofErr w:type="spellEnd"/>
      <w:r w:rsidR="007A68B8" w:rsidRPr="00381D57">
        <w:rPr>
          <w:rFonts w:ascii="Arial" w:hAnsi="Arial" w:cs="Arial"/>
          <w:sz w:val="20"/>
          <w:szCs w:val="20"/>
        </w:rPr>
        <w:t xml:space="preserve"> </w:t>
      </w:r>
      <w:proofErr w:type="spellStart"/>
      <w:r w:rsidR="007A68B8" w:rsidRPr="00381D57">
        <w:rPr>
          <w:rFonts w:ascii="Arial" w:hAnsi="Arial" w:cs="Arial"/>
          <w:sz w:val="20"/>
          <w:szCs w:val="20"/>
        </w:rPr>
        <w:t>zadania</w:t>
      </w:r>
      <w:proofErr w:type="spellEnd"/>
      <w:r w:rsidR="007A68B8" w:rsidRPr="00381D57">
        <w:rPr>
          <w:rFonts w:ascii="Arial" w:hAnsi="Arial" w:cs="Arial"/>
          <w:sz w:val="20"/>
          <w:szCs w:val="20"/>
        </w:rPr>
        <w:t xml:space="preserve"> </w:t>
      </w:r>
      <w:r w:rsidR="00BB3DFA" w:rsidRPr="004C0093">
        <w:rPr>
          <w:rFonts w:ascii="Arial" w:hAnsi="Arial" w:cs="Arial"/>
          <w:b/>
          <w:sz w:val="20"/>
          <w:szCs w:val="20"/>
        </w:rPr>
        <w:t>„</w:t>
      </w:r>
      <w:proofErr w:type="spellStart"/>
      <w:r w:rsidR="00BB3DFA" w:rsidRPr="004C0093">
        <w:rPr>
          <w:rFonts w:ascii="Arial" w:hAnsi="Arial" w:cs="Arial"/>
          <w:b/>
          <w:sz w:val="20"/>
          <w:szCs w:val="20"/>
        </w:rPr>
        <w:t>Rozbudowa</w:t>
      </w:r>
      <w:proofErr w:type="spellEnd"/>
      <w:r w:rsidR="00BB3DFA" w:rsidRPr="004C0093">
        <w:rPr>
          <w:rFonts w:ascii="Arial" w:hAnsi="Arial" w:cs="Arial"/>
          <w:b/>
          <w:sz w:val="20"/>
          <w:szCs w:val="20"/>
        </w:rPr>
        <w:t xml:space="preserve"> drogi </w:t>
      </w:r>
      <w:proofErr w:type="spellStart"/>
      <w:r w:rsidR="00BB3DFA" w:rsidRPr="004C0093">
        <w:rPr>
          <w:rFonts w:ascii="Arial" w:hAnsi="Arial" w:cs="Arial"/>
          <w:b/>
          <w:sz w:val="20"/>
          <w:szCs w:val="20"/>
        </w:rPr>
        <w:t>powiatowej</w:t>
      </w:r>
      <w:proofErr w:type="spellEnd"/>
      <w:r w:rsidR="00BB3DFA" w:rsidRPr="004C0093">
        <w:rPr>
          <w:rFonts w:ascii="Arial" w:hAnsi="Arial" w:cs="Arial"/>
          <w:b/>
          <w:sz w:val="20"/>
          <w:szCs w:val="20"/>
        </w:rPr>
        <w:t xml:space="preserve"> nr 1140N DW509 – Wilkowo – Sierpin – Przezmark – Komorowo Żuławskie – Nowa Pilona, na odcinku DW509 – Komorowo Żuławskie. Etap I od km 4+140,00 do km 7+750” – nr sprawy DM.252.4.2020.</w:t>
      </w:r>
      <w:r w:rsidR="00BB3DFA" w:rsidRPr="004C0093">
        <w:rPr>
          <w:rFonts w:ascii="Arial" w:hAnsi="Arial" w:cs="Arial"/>
          <w:sz w:val="20"/>
          <w:szCs w:val="20"/>
        </w:rPr>
        <w:t xml:space="preserve">   </w:t>
      </w:r>
    </w:p>
    <w:p w:rsidR="004D6910" w:rsidRPr="004C0093" w:rsidRDefault="004D6910" w:rsidP="00616FCF">
      <w:pPr>
        <w:pStyle w:val="Default"/>
        <w:numPr>
          <w:ilvl w:val="0"/>
          <w:numId w:val="41"/>
        </w:numPr>
        <w:rPr>
          <w:color w:val="auto"/>
          <w:sz w:val="20"/>
          <w:szCs w:val="20"/>
        </w:rPr>
      </w:pPr>
      <w:r w:rsidRPr="004C0093">
        <w:rPr>
          <w:color w:val="auto"/>
          <w:sz w:val="20"/>
          <w:szCs w:val="20"/>
        </w:rPr>
        <w:t xml:space="preserve">W ofercie należy złożyć dokument potwierdzający wniesienie wadium. </w:t>
      </w:r>
    </w:p>
    <w:p w:rsidR="004D6910" w:rsidRPr="004C0093" w:rsidRDefault="004D6910" w:rsidP="004D6910">
      <w:pPr>
        <w:pStyle w:val="Default"/>
        <w:rPr>
          <w:color w:val="auto"/>
          <w:sz w:val="20"/>
          <w:szCs w:val="20"/>
        </w:rPr>
      </w:pPr>
    </w:p>
    <w:p w:rsidR="004D6910" w:rsidRPr="004C0093" w:rsidRDefault="004D6910" w:rsidP="004D6910">
      <w:pPr>
        <w:pStyle w:val="Default"/>
        <w:rPr>
          <w:color w:val="auto"/>
          <w:sz w:val="20"/>
          <w:szCs w:val="20"/>
        </w:rPr>
      </w:pPr>
      <w:r w:rsidRPr="004C0093">
        <w:rPr>
          <w:bCs/>
          <w:color w:val="auto"/>
          <w:sz w:val="20"/>
          <w:szCs w:val="20"/>
        </w:rPr>
        <w:t xml:space="preserve">UWAGA: </w:t>
      </w:r>
    </w:p>
    <w:p w:rsidR="004D6910" w:rsidRPr="004C0093" w:rsidRDefault="004D6910" w:rsidP="004D6910">
      <w:pPr>
        <w:pStyle w:val="Default"/>
        <w:ind w:left="720"/>
        <w:rPr>
          <w:bCs/>
          <w:color w:val="auto"/>
          <w:sz w:val="20"/>
          <w:szCs w:val="20"/>
        </w:rPr>
      </w:pPr>
      <w:r w:rsidRPr="004C0093">
        <w:rPr>
          <w:bCs/>
          <w:color w:val="auto"/>
          <w:sz w:val="20"/>
          <w:szCs w:val="20"/>
        </w:rPr>
        <w:t>- Wadium w pieniądzu należy wnosić ściśle z dyspozycją art. 45 ust. 7 ustawy Prawo zamówień publicznych, tzn. „przelewem na rachunek bankowy wskazany przez zamawiającego”. W myśl art. 63. ust. 3 pkt.1 ustawy Prawo bankowe z dnia 29 sierpnia 1997 (Dz. U z 2012 poz. 1376 z późn. zm.)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artykułów.</w:t>
      </w:r>
    </w:p>
    <w:p w:rsidR="004D6910" w:rsidRPr="004C0093" w:rsidRDefault="004D6910" w:rsidP="004D6910">
      <w:pPr>
        <w:pStyle w:val="Default"/>
        <w:ind w:left="720"/>
        <w:rPr>
          <w:bCs/>
          <w:color w:val="auto"/>
          <w:sz w:val="20"/>
          <w:szCs w:val="20"/>
        </w:rPr>
      </w:pPr>
      <w:r w:rsidRPr="004C0093">
        <w:rPr>
          <w:bCs/>
          <w:color w:val="auto"/>
          <w:sz w:val="20"/>
          <w:szCs w:val="20"/>
        </w:rPr>
        <w:t>- Wadium wnoszone przelewem (art. 45 ust. 7 ustawy pzp) uważa się za wniesione w terminie, jeżeli wpłynie</w:t>
      </w:r>
      <w:r w:rsidR="00A879DD" w:rsidRPr="004C0093">
        <w:rPr>
          <w:bCs/>
          <w:color w:val="auto"/>
          <w:sz w:val="20"/>
          <w:szCs w:val="20"/>
        </w:rPr>
        <w:t xml:space="preserve"> na konto Zamawiającego </w:t>
      </w:r>
      <w:r w:rsidRPr="004C0093">
        <w:rPr>
          <w:bCs/>
          <w:color w:val="auto"/>
          <w:sz w:val="20"/>
          <w:szCs w:val="20"/>
        </w:rPr>
        <w:t xml:space="preserve"> przed upływem terminu składania ofert. </w:t>
      </w:r>
    </w:p>
    <w:p w:rsidR="004D6910" w:rsidRPr="004C0093" w:rsidRDefault="004D6910" w:rsidP="004D6910">
      <w:pPr>
        <w:pStyle w:val="Default"/>
        <w:rPr>
          <w:color w:val="auto"/>
          <w:sz w:val="20"/>
          <w:szCs w:val="20"/>
        </w:rPr>
      </w:pPr>
      <w:r w:rsidRPr="004C0093">
        <w:rPr>
          <w:color w:val="auto"/>
          <w:sz w:val="20"/>
          <w:szCs w:val="20"/>
        </w:rPr>
        <w:t xml:space="preserve"> 5. W przypadku wniesienia wadium w formach określonych w ust. 2 pkt b-e przez konsorcjum z treści poręczeń lub gwarancji musi wynikać, że wniesione wadium dotyczy wszystkich członków konsorcjum.</w:t>
      </w:r>
    </w:p>
    <w:p w:rsidR="004D6910" w:rsidRPr="004C0093" w:rsidRDefault="004D6910" w:rsidP="004D6910">
      <w:pPr>
        <w:pStyle w:val="Default"/>
        <w:rPr>
          <w:color w:val="auto"/>
          <w:sz w:val="20"/>
          <w:szCs w:val="20"/>
        </w:rPr>
      </w:pPr>
      <w:r w:rsidRPr="004C0093">
        <w:rPr>
          <w:color w:val="auto"/>
          <w:sz w:val="20"/>
          <w:szCs w:val="20"/>
        </w:rPr>
        <w:t>6. Zamawiający zwróci wadium wszystkim Wykonawcom niezwłocznie po wyborze oferty najkorzystniejszej lub unieważnieniu postępowania, z wyjątkiem Wykonawcy, którego oferta została wybrana jako najkorzystniejsza.</w:t>
      </w:r>
    </w:p>
    <w:p w:rsidR="004D6910" w:rsidRPr="004C0093" w:rsidRDefault="004D6910" w:rsidP="004D6910">
      <w:pPr>
        <w:pStyle w:val="Default"/>
        <w:rPr>
          <w:color w:val="auto"/>
          <w:sz w:val="20"/>
          <w:szCs w:val="20"/>
        </w:rPr>
      </w:pPr>
      <w:r w:rsidRPr="004C0093">
        <w:rPr>
          <w:color w:val="auto"/>
          <w:sz w:val="20"/>
          <w:szCs w:val="20"/>
        </w:rPr>
        <w:t>7. Wykonawcy, którego oferta została wybrana jako najkorzystniejsza, Zamawiający zwraca wadium niezwłocznie po zawarciu umowy w sprawie zamówienia publicznego oraz wniesienia zabezpieczenia należytego wykonania umowy.</w:t>
      </w:r>
    </w:p>
    <w:p w:rsidR="004D6910" w:rsidRPr="004C0093" w:rsidRDefault="004D6910" w:rsidP="004D6910">
      <w:pPr>
        <w:pStyle w:val="Default"/>
        <w:rPr>
          <w:color w:val="auto"/>
          <w:sz w:val="20"/>
          <w:szCs w:val="20"/>
        </w:rPr>
      </w:pPr>
      <w:r w:rsidRPr="004C0093">
        <w:rPr>
          <w:color w:val="auto"/>
          <w:sz w:val="20"/>
          <w:szCs w:val="20"/>
        </w:rPr>
        <w:t>8. Zamawiający zwraca niezwłocznie wadium, na wniosek wykonawcy, który wycofał ofertę przed upływem terminu  składania ofert.</w:t>
      </w:r>
    </w:p>
    <w:p w:rsidR="004D6910" w:rsidRPr="004C0093" w:rsidRDefault="004D6910" w:rsidP="004D6910">
      <w:pPr>
        <w:pStyle w:val="Default"/>
        <w:rPr>
          <w:color w:val="auto"/>
          <w:sz w:val="20"/>
          <w:szCs w:val="20"/>
        </w:rPr>
      </w:pPr>
      <w:r w:rsidRPr="004C0093">
        <w:rPr>
          <w:color w:val="auto"/>
          <w:sz w:val="20"/>
          <w:szCs w:val="20"/>
        </w:rPr>
        <w:t>9.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w:t>
      </w:r>
    </w:p>
    <w:p w:rsidR="004D6910" w:rsidRPr="004C0093" w:rsidRDefault="004D6910" w:rsidP="004D6910">
      <w:pPr>
        <w:pStyle w:val="Default"/>
        <w:rPr>
          <w:color w:val="auto"/>
          <w:sz w:val="20"/>
          <w:szCs w:val="20"/>
        </w:rPr>
      </w:pPr>
      <w:r w:rsidRPr="004C0093">
        <w:rPr>
          <w:color w:val="auto"/>
          <w:sz w:val="20"/>
          <w:szCs w:val="20"/>
        </w:rPr>
        <w:t>10 Zamawiający zatrzymuje wadium wraz z odsetkami, jeżeli wykonawca, którego oferta została wybrana:</w:t>
      </w:r>
    </w:p>
    <w:p w:rsidR="004D6910" w:rsidRPr="004C0093" w:rsidRDefault="004D6910" w:rsidP="00616FCF">
      <w:pPr>
        <w:pStyle w:val="Default"/>
        <w:numPr>
          <w:ilvl w:val="0"/>
          <w:numId w:val="43"/>
        </w:numPr>
        <w:rPr>
          <w:color w:val="auto"/>
          <w:sz w:val="20"/>
          <w:szCs w:val="20"/>
        </w:rPr>
      </w:pPr>
      <w:r w:rsidRPr="004C0093">
        <w:rPr>
          <w:color w:val="auto"/>
          <w:sz w:val="20"/>
          <w:szCs w:val="20"/>
        </w:rPr>
        <w:t>Odmówił podpisania umowy w sprawie zamówienia publicznego na warunkach określonych w ofercie,</w:t>
      </w:r>
    </w:p>
    <w:p w:rsidR="004D6910" w:rsidRPr="004C0093" w:rsidRDefault="004D6910" w:rsidP="00616FCF">
      <w:pPr>
        <w:pStyle w:val="Default"/>
        <w:numPr>
          <w:ilvl w:val="0"/>
          <w:numId w:val="43"/>
        </w:numPr>
        <w:rPr>
          <w:color w:val="auto"/>
          <w:sz w:val="20"/>
          <w:szCs w:val="20"/>
        </w:rPr>
      </w:pPr>
      <w:r w:rsidRPr="004C0093">
        <w:rPr>
          <w:color w:val="auto"/>
          <w:sz w:val="20"/>
          <w:szCs w:val="20"/>
        </w:rPr>
        <w:t>Nie wniósł wymaganego zabezpieczenia należytego wykonania umowy,</w:t>
      </w:r>
    </w:p>
    <w:p w:rsidR="004D6910" w:rsidRPr="004C0093" w:rsidRDefault="004D6910" w:rsidP="00616FCF">
      <w:pPr>
        <w:pStyle w:val="Default"/>
        <w:numPr>
          <w:ilvl w:val="0"/>
          <w:numId w:val="43"/>
        </w:numPr>
        <w:rPr>
          <w:color w:val="auto"/>
          <w:sz w:val="20"/>
          <w:szCs w:val="20"/>
        </w:rPr>
      </w:pPr>
      <w:r w:rsidRPr="004C0093">
        <w:rPr>
          <w:color w:val="auto"/>
          <w:sz w:val="20"/>
          <w:szCs w:val="20"/>
        </w:rPr>
        <w:t>Zawarcie umowy w sprawie zamówienia publicznego stało się niemożliwe z przyczyn leżących po stronie wykonawcy.</w:t>
      </w:r>
    </w:p>
    <w:p w:rsidR="004D6910" w:rsidRPr="004C0093" w:rsidRDefault="004D6910" w:rsidP="004D6910">
      <w:pPr>
        <w:pStyle w:val="Default"/>
        <w:rPr>
          <w:color w:val="auto"/>
          <w:sz w:val="20"/>
          <w:szCs w:val="20"/>
        </w:rPr>
      </w:pPr>
    </w:p>
    <w:p w:rsidR="004D6910" w:rsidRPr="004C0093" w:rsidRDefault="004D6910" w:rsidP="004D6910">
      <w:pPr>
        <w:pStyle w:val="Default"/>
        <w:rPr>
          <w:color w:val="auto"/>
          <w:sz w:val="20"/>
          <w:szCs w:val="20"/>
        </w:rPr>
      </w:pPr>
      <w:r w:rsidRPr="004C0093">
        <w:rPr>
          <w:color w:val="auto"/>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najkorzystniejszą.</w:t>
      </w:r>
    </w:p>
    <w:p w:rsidR="00A82020" w:rsidRPr="004C0093" w:rsidRDefault="00A82020" w:rsidP="00A82020">
      <w:pPr>
        <w:pStyle w:val="Default"/>
        <w:ind w:left="720"/>
        <w:rPr>
          <w:color w:val="auto"/>
          <w:sz w:val="20"/>
          <w:szCs w:val="20"/>
        </w:rPr>
      </w:pPr>
    </w:p>
    <w:p w:rsidR="00B7028A" w:rsidRDefault="00B7028A" w:rsidP="00DA3349">
      <w:pPr>
        <w:pStyle w:val="Default"/>
        <w:rPr>
          <w:color w:val="auto"/>
          <w:sz w:val="22"/>
          <w:szCs w:val="22"/>
        </w:rPr>
      </w:pPr>
    </w:p>
    <w:p w:rsidR="00DA3349" w:rsidRDefault="00DA3349" w:rsidP="00DA3349">
      <w:pPr>
        <w:pStyle w:val="Default"/>
        <w:rPr>
          <w:color w:val="auto"/>
          <w:sz w:val="22"/>
          <w:szCs w:val="22"/>
        </w:rPr>
      </w:pPr>
      <w:r>
        <w:rPr>
          <w:b/>
          <w:bCs/>
          <w:color w:val="auto"/>
          <w:sz w:val="22"/>
          <w:szCs w:val="22"/>
        </w:rPr>
        <w:t xml:space="preserve">X. Termin związania ofertą </w:t>
      </w:r>
    </w:p>
    <w:p w:rsidR="00DA3349" w:rsidRPr="00DE67A7" w:rsidRDefault="00A879DD" w:rsidP="00616FCF">
      <w:pPr>
        <w:pStyle w:val="Default"/>
        <w:numPr>
          <w:ilvl w:val="0"/>
          <w:numId w:val="16"/>
        </w:numPr>
        <w:rPr>
          <w:color w:val="auto"/>
          <w:sz w:val="20"/>
          <w:szCs w:val="20"/>
        </w:rPr>
      </w:pPr>
      <w:r>
        <w:rPr>
          <w:color w:val="auto"/>
          <w:sz w:val="20"/>
          <w:szCs w:val="20"/>
        </w:rPr>
        <w:lastRenderedPageBreak/>
        <w:t>Wykonawca pozostaje związany ofertą przez okres</w:t>
      </w:r>
      <w:r w:rsidR="00DA3349" w:rsidRPr="00DE67A7">
        <w:rPr>
          <w:color w:val="auto"/>
          <w:sz w:val="20"/>
          <w:szCs w:val="20"/>
        </w:rPr>
        <w:t xml:space="preserve"> 30 dni od upływu terminu do składania ofert. </w:t>
      </w:r>
    </w:p>
    <w:p w:rsidR="00B7028A" w:rsidRPr="00DE67A7" w:rsidRDefault="00B7028A" w:rsidP="00616FCF">
      <w:pPr>
        <w:pStyle w:val="Default"/>
        <w:numPr>
          <w:ilvl w:val="0"/>
          <w:numId w:val="16"/>
        </w:numPr>
        <w:rPr>
          <w:color w:val="auto"/>
          <w:sz w:val="20"/>
          <w:szCs w:val="20"/>
        </w:rPr>
      </w:pPr>
      <w:r w:rsidRPr="00DE67A7">
        <w:rPr>
          <w:rFonts w:ascii="TimesNewRomanPSMT" w:hAnsi="TimesNewRomanPSMT" w:cs="TimesNewRomanPSMT"/>
          <w:color w:val="00000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7028A" w:rsidRPr="00DE67A7" w:rsidRDefault="00B7028A" w:rsidP="00616FCF">
      <w:pPr>
        <w:pStyle w:val="Default"/>
        <w:numPr>
          <w:ilvl w:val="0"/>
          <w:numId w:val="16"/>
        </w:numPr>
        <w:rPr>
          <w:color w:val="auto"/>
          <w:sz w:val="20"/>
          <w:szCs w:val="20"/>
        </w:rPr>
      </w:pPr>
      <w:r w:rsidRPr="00DE67A7">
        <w:rPr>
          <w:rFonts w:ascii="TimesNewRomanPSMT" w:hAnsi="TimesNewRomanPSMT" w:cs="TimesNewRomanPSMT"/>
          <w:color w:val="00000A"/>
          <w:sz w:val="20"/>
          <w:szCs w:val="20"/>
        </w:rPr>
        <w:t>Odmowa wyrażenia zgody na przedłużenie terminu związania oferta nie powoduje utraty wadium.</w:t>
      </w:r>
    </w:p>
    <w:p w:rsidR="00727E8A" w:rsidRPr="00DE67A7" w:rsidRDefault="00B7028A" w:rsidP="00616FCF">
      <w:pPr>
        <w:pStyle w:val="Default"/>
        <w:numPr>
          <w:ilvl w:val="0"/>
          <w:numId w:val="16"/>
        </w:numPr>
        <w:rPr>
          <w:color w:val="auto"/>
          <w:sz w:val="20"/>
          <w:szCs w:val="20"/>
        </w:rPr>
      </w:pPr>
      <w:r w:rsidRPr="00DE67A7">
        <w:rPr>
          <w:rFonts w:ascii="TimesNewRomanPSMT" w:hAnsi="TimesNewRomanPSMT" w:cs="TimesNewRomanPSMT"/>
          <w:color w:val="00000A"/>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7028A" w:rsidRPr="00B7028A" w:rsidRDefault="00B7028A" w:rsidP="00B7028A">
      <w:pPr>
        <w:pStyle w:val="Akapitzlist"/>
        <w:autoSpaceDE w:val="0"/>
        <w:autoSpaceDN w:val="0"/>
        <w:adjustRightInd w:val="0"/>
        <w:rPr>
          <w:sz w:val="22"/>
          <w:szCs w:val="22"/>
          <w:lang w:val="pl-PL"/>
        </w:rPr>
      </w:pPr>
    </w:p>
    <w:p w:rsidR="00DA3349" w:rsidRDefault="00DA3349" w:rsidP="00DA3349">
      <w:pPr>
        <w:pStyle w:val="Default"/>
        <w:rPr>
          <w:b/>
          <w:bCs/>
          <w:color w:val="auto"/>
          <w:sz w:val="22"/>
          <w:szCs w:val="22"/>
        </w:rPr>
      </w:pPr>
      <w:r>
        <w:rPr>
          <w:b/>
          <w:bCs/>
          <w:color w:val="auto"/>
          <w:sz w:val="22"/>
          <w:szCs w:val="22"/>
        </w:rPr>
        <w:t xml:space="preserve">XI. Opis sposobu przygotowywania ofert </w:t>
      </w:r>
    </w:p>
    <w:p w:rsidR="001266C1" w:rsidRDefault="001266C1" w:rsidP="00DA3349">
      <w:pPr>
        <w:pStyle w:val="Default"/>
        <w:rPr>
          <w:b/>
          <w:bCs/>
          <w:color w:val="auto"/>
          <w:sz w:val="22"/>
          <w:szCs w:val="22"/>
        </w:rPr>
      </w:pP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Wykonawca może złożyć jedną ofertę. Złożenie więcej niż jednej oferty spowoduje odrzucenie wszystkich</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ofert złożonych przez tego Wykonawcę.</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Wykonawcy mogą wspólnie ubiegać się o udzielenie zamówienia. W takim przypadku Wykonawcy ustanawiają</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pełnomocnika do reprezentowania ich w postępowaniu o udzielenie zamówienia albo reprezentowania</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w postępowaniu i zawarcia umowy w sprawie zamówienia publicznego.</w:t>
      </w:r>
    </w:p>
    <w:p w:rsidR="001266C1" w:rsidRPr="00904B59" w:rsidRDefault="001266C1" w:rsidP="00616FCF">
      <w:pPr>
        <w:pStyle w:val="Akapitzlist"/>
        <w:numPr>
          <w:ilvl w:val="0"/>
          <w:numId w:val="33"/>
        </w:numPr>
        <w:autoSpaceDE w:val="0"/>
        <w:autoSpaceDN w:val="0"/>
        <w:adjustRightInd w:val="0"/>
        <w:rPr>
          <w:rFonts w:ascii="Arial" w:hAnsi="Arial" w:cs="Arial"/>
          <w:sz w:val="22"/>
          <w:szCs w:val="22"/>
          <w:lang w:val="pl-PL"/>
        </w:rPr>
      </w:pPr>
      <w:r w:rsidRPr="00904B59">
        <w:rPr>
          <w:rFonts w:ascii="Arial" w:eastAsiaTheme="minorHAnsi" w:hAnsi="Arial" w:cs="Arial"/>
          <w:color w:val="00000A"/>
          <w:sz w:val="20"/>
          <w:szCs w:val="20"/>
          <w:lang w:val="pl-PL" w:eastAsia="en-US"/>
        </w:rPr>
        <w:t>Jeżeli osoba/by podpisująca/ce ofertę działa/ją na podstawie pełnomocnictwa, to pełnomocnictwo</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to musi w swej treści jednoznacznie wskazywać uprawnienie do podpisania oferty. Pełnomocnictwo to musi</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zostać dołączone do oferty i musi być złożone w oryginale lub kopii potwierdzonej za zgodność z oryginałem</w:t>
      </w:r>
      <w:r w:rsidR="00A301C1" w:rsidRPr="00904B59">
        <w:rPr>
          <w:rFonts w:ascii="Arial" w:eastAsiaTheme="minorHAnsi" w:hAnsi="Arial" w:cs="Arial"/>
          <w:color w:val="00000A"/>
          <w:sz w:val="20"/>
          <w:szCs w:val="20"/>
          <w:lang w:val="pl-PL" w:eastAsia="en-US"/>
        </w:rPr>
        <w:t xml:space="preserve"> </w:t>
      </w:r>
      <w:r w:rsidRPr="00904B59">
        <w:rPr>
          <w:rFonts w:ascii="Arial" w:hAnsi="Arial" w:cs="Arial"/>
          <w:color w:val="00000A"/>
          <w:sz w:val="20"/>
          <w:szCs w:val="20"/>
          <w:lang w:val="pl-PL"/>
        </w:rPr>
        <w:t>przez notariusza.</w:t>
      </w:r>
    </w:p>
    <w:p w:rsidR="001266C1" w:rsidRPr="00904B59" w:rsidRDefault="001266C1" w:rsidP="00616FCF">
      <w:pPr>
        <w:pStyle w:val="Akapitzlist"/>
        <w:numPr>
          <w:ilvl w:val="0"/>
          <w:numId w:val="33"/>
        </w:numPr>
        <w:autoSpaceDE w:val="0"/>
        <w:autoSpaceDN w:val="0"/>
        <w:adjustRightInd w:val="0"/>
        <w:rPr>
          <w:rFonts w:ascii="Arial" w:hAnsi="Arial" w:cs="Arial"/>
          <w:sz w:val="22"/>
          <w:szCs w:val="22"/>
          <w:lang w:val="pl-PL"/>
        </w:rPr>
      </w:pPr>
      <w:r w:rsidRPr="00904B59">
        <w:rPr>
          <w:rFonts w:ascii="Arial" w:eastAsiaTheme="minorHAnsi" w:hAnsi="Arial" w:cs="Arial"/>
          <w:color w:val="00000A"/>
          <w:sz w:val="20"/>
          <w:szCs w:val="20"/>
          <w:lang w:val="pl-PL" w:eastAsia="en-US"/>
        </w:rPr>
        <w:t>Treść oferty musi odpowiadać treści SIWZ.</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Oferta wraz z załącznikami musi być sporządzona w języku polskim. Dokumenty sporządzone w języku obcym</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składane są wraz z tłumaczeniem na język polski.</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Oferta musi być sporządzona z zachowaniem formy pisemnej pod rygorem nieważności.</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Oferta wraz z załącznikami musi być czytelna.</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0"/>
          <w:sz w:val="20"/>
          <w:szCs w:val="20"/>
          <w:lang w:val="pl-PL" w:eastAsia="en-US"/>
        </w:rPr>
      </w:pPr>
      <w:r w:rsidRPr="00904B59">
        <w:rPr>
          <w:rFonts w:ascii="Arial" w:eastAsiaTheme="minorHAnsi" w:hAnsi="Arial" w:cs="Arial"/>
          <w:color w:val="000000"/>
          <w:sz w:val="20"/>
          <w:szCs w:val="20"/>
          <w:lang w:val="pl-PL" w:eastAsia="en-US"/>
        </w:rPr>
        <w:t>Oferta wraz z załącznikami musi być podpisana przez Wykonawcę, tj. osobę (osoby) reprezentującą(e)</w:t>
      </w:r>
      <w:r w:rsidR="00A301C1" w:rsidRPr="00904B59">
        <w:rPr>
          <w:rFonts w:ascii="Arial" w:eastAsiaTheme="minorHAnsi" w:hAnsi="Arial" w:cs="Arial"/>
          <w:color w:val="000000"/>
          <w:sz w:val="20"/>
          <w:szCs w:val="20"/>
          <w:lang w:val="pl-PL" w:eastAsia="en-US"/>
        </w:rPr>
        <w:t xml:space="preserve"> </w:t>
      </w:r>
      <w:r w:rsidRPr="00904B59">
        <w:rPr>
          <w:rFonts w:ascii="Arial" w:eastAsiaTheme="minorHAnsi" w:hAnsi="Arial" w:cs="Arial"/>
          <w:color w:val="000000"/>
          <w:sz w:val="20"/>
          <w:szCs w:val="20"/>
          <w:lang w:val="pl-PL" w:eastAsia="en-US"/>
        </w:rPr>
        <w:t>Wykonawcę, zgodnie z zasadami reprezentacji wskazanymi we właściwym rejestrze lub osobę (osoby)</w:t>
      </w:r>
      <w:r w:rsidR="00A301C1" w:rsidRPr="00904B59">
        <w:rPr>
          <w:rFonts w:ascii="Arial" w:eastAsiaTheme="minorHAnsi" w:hAnsi="Arial" w:cs="Arial"/>
          <w:color w:val="000000"/>
          <w:sz w:val="20"/>
          <w:szCs w:val="20"/>
          <w:lang w:val="pl-PL" w:eastAsia="en-US"/>
        </w:rPr>
        <w:t xml:space="preserve"> </w:t>
      </w:r>
      <w:r w:rsidRPr="00904B59">
        <w:rPr>
          <w:rFonts w:ascii="Arial" w:eastAsiaTheme="minorHAnsi" w:hAnsi="Arial" w:cs="Arial"/>
          <w:color w:val="000000"/>
          <w:sz w:val="20"/>
          <w:szCs w:val="20"/>
          <w:lang w:val="pl-PL" w:eastAsia="en-US"/>
        </w:rPr>
        <w:t>upoważnioną(e) do reprezentowania Wykonawcy.</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Dokumenty składające się na ofertę należy składać w oryginale lub kopii potwierdzonej za zgodność</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z oryginałem przez Wykonawcę na każdej stronie.</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Zamawiający może żądać przedstawienia oryginału lub notarialnie poświadczonej kopii dokumentu wyłącznie</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wtedy, gdy złożona kopia dokumentu jest nieczytelna lub budzi wątpliwości co do jej prawdziwości.</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Zaleca się, by każda zawierająca treść strona oferty była podpisana lub parafowana przez Wykonawcę.</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Każda poprawka w treści oferty, a w szczególności każde przerobienie, przekreślenie, uzupełnienie,</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nadpisanie, przesłonięcie korektorem, etc., muszą być parafowane przez Wykonawcę.</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W przypadku, gdy informacje zawarte w ofercie stanowią tajemnicę przedsiębiorstwa w rozumieniu przepisów</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ustawy o zwalczaniu nieuczciwej konkurencji, co do których Wykonawca zastrzegł, że nie mogą być</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udostępniane innym uczestnikom postępowania, oraz wykazał iż zastrzeżone informacje stanowią tajemnicę</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 xml:space="preserve">przedsiębiorstwa, muszą być oznaczone klauzulą: </w:t>
      </w:r>
      <w:r w:rsidRPr="00904B59">
        <w:rPr>
          <w:rFonts w:ascii="Arial" w:eastAsiaTheme="minorHAnsi" w:hAnsi="Arial" w:cs="Arial"/>
          <w:i/>
          <w:iCs/>
          <w:color w:val="00000A"/>
          <w:sz w:val="20"/>
          <w:szCs w:val="20"/>
          <w:lang w:val="pl-PL" w:eastAsia="en-US"/>
        </w:rPr>
        <w:t>„Informacje stanowiące tajemnicę przedsiębiorstwa</w:t>
      </w:r>
      <w:r w:rsidR="00A301C1" w:rsidRPr="00904B59">
        <w:rPr>
          <w:rFonts w:ascii="Arial" w:eastAsiaTheme="minorHAnsi" w:hAnsi="Arial" w:cs="Arial"/>
          <w:i/>
          <w:iCs/>
          <w:color w:val="00000A"/>
          <w:sz w:val="20"/>
          <w:szCs w:val="20"/>
          <w:lang w:val="pl-PL" w:eastAsia="en-US"/>
        </w:rPr>
        <w:t xml:space="preserve"> </w:t>
      </w:r>
      <w:r w:rsidRPr="00904B59">
        <w:rPr>
          <w:rFonts w:ascii="Arial" w:eastAsiaTheme="minorHAnsi" w:hAnsi="Arial" w:cs="Arial"/>
          <w:i/>
          <w:iCs/>
          <w:color w:val="00000A"/>
          <w:sz w:val="20"/>
          <w:szCs w:val="20"/>
          <w:lang w:val="pl-PL" w:eastAsia="en-US"/>
        </w:rPr>
        <w:t>w rozumieniu art. 11 ust. 4 ustawy z dnia 16 kwietnia 1993 r. o zwalczaniu nieuczciwej konkurencji (Dz. U.</w:t>
      </w:r>
      <w:r w:rsidR="00A301C1" w:rsidRPr="00904B59">
        <w:rPr>
          <w:rFonts w:ascii="Arial" w:eastAsiaTheme="minorHAnsi" w:hAnsi="Arial" w:cs="Arial"/>
          <w:i/>
          <w:iCs/>
          <w:color w:val="00000A"/>
          <w:sz w:val="20"/>
          <w:szCs w:val="20"/>
          <w:lang w:val="pl-PL" w:eastAsia="en-US"/>
        </w:rPr>
        <w:t xml:space="preserve"> </w:t>
      </w:r>
      <w:r w:rsidRPr="00904B59">
        <w:rPr>
          <w:rFonts w:ascii="Arial" w:eastAsiaTheme="minorHAnsi" w:hAnsi="Arial" w:cs="Arial"/>
          <w:i/>
          <w:iCs/>
          <w:color w:val="00000A"/>
          <w:sz w:val="20"/>
          <w:szCs w:val="20"/>
          <w:lang w:val="pl-PL" w:eastAsia="en-US"/>
        </w:rPr>
        <w:t xml:space="preserve">z 2003 r. nr 153 poz. 1503 z późn. zmian.)” </w:t>
      </w:r>
      <w:r w:rsidRPr="00904B59">
        <w:rPr>
          <w:rFonts w:ascii="Arial" w:eastAsiaTheme="minorHAnsi" w:hAnsi="Arial" w:cs="Arial"/>
          <w:color w:val="00000A"/>
          <w:sz w:val="20"/>
          <w:szCs w:val="20"/>
          <w:lang w:val="pl-PL" w:eastAsia="en-US"/>
        </w:rPr>
        <w:t>i dołączone do oferty, zaleca się, aby były trwale, oddzielnie spięte.</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Zgodnie z tym przepisem przez tajemnicę przedsiębiorstwa rozumie się nieujawnione do wiadomości</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publicznej informacje techniczne, technologiczne, organizacyjne przedsiębiorstwa lub inne informacje</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posiadające wartość gospodarczą co do których przedsiębiorca podjął niezbędne działania w celu zachowania</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ich poufności.</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Zamawiający nie przewiduje zwrotu kosztów udziału w postępowaniu. Wykonawca ponosi wszelkie koszty</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związane z przygotowaniem i złożeniem oferty.</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Zamawiający nie przewiduje organizowania zebrania Wykonawców w celu wyjaśnienia wątpliwości</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dotyczących treści SIWZ. Wykonawca musi zdobyć wszystkie dane potrzebne do przygotowania oferty</w:t>
      </w:r>
      <w:r w:rsidR="00A301C1" w:rsidRPr="00904B59">
        <w:rPr>
          <w:rFonts w:ascii="Arial" w:eastAsiaTheme="minorHAnsi" w:hAnsi="Arial" w:cs="Arial"/>
          <w:color w:val="00000A"/>
          <w:sz w:val="20"/>
          <w:szCs w:val="20"/>
          <w:lang w:val="pl-PL" w:eastAsia="en-US"/>
        </w:rPr>
        <w:t xml:space="preserve"> </w:t>
      </w:r>
      <w:r w:rsidRPr="00904B59">
        <w:rPr>
          <w:rFonts w:ascii="Arial" w:eastAsiaTheme="minorHAnsi" w:hAnsi="Arial" w:cs="Arial"/>
          <w:color w:val="00000A"/>
          <w:sz w:val="20"/>
          <w:szCs w:val="20"/>
          <w:lang w:val="pl-PL" w:eastAsia="en-US"/>
        </w:rPr>
        <w:t>i podpisania umowy.</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A"/>
          <w:sz w:val="20"/>
          <w:szCs w:val="20"/>
          <w:lang w:val="pl-PL" w:eastAsia="en-US"/>
        </w:rPr>
        <w:t>Oferta musi zawierać:</w:t>
      </w:r>
    </w:p>
    <w:p w:rsidR="001266C1" w:rsidRPr="00294645" w:rsidRDefault="001266C1" w:rsidP="00294645">
      <w:pPr>
        <w:autoSpaceDE w:val="0"/>
        <w:autoSpaceDN w:val="0"/>
        <w:adjustRightInd w:val="0"/>
        <w:ind w:firstLine="708"/>
        <w:rPr>
          <w:rFonts w:ascii="Arial" w:eastAsiaTheme="minorHAnsi" w:hAnsi="Arial" w:cs="Arial"/>
          <w:b/>
          <w:bCs/>
          <w:color w:val="000000"/>
          <w:sz w:val="20"/>
          <w:szCs w:val="20"/>
          <w:lang w:val="pl-PL" w:eastAsia="en-US"/>
        </w:rPr>
      </w:pPr>
      <w:r w:rsidRPr="00904B59">
        <w:rPr>
          <w:rFonts w:ascii="Arial" w:eastAsiaTheme="minorHAnsi" w:hAnsi="Arial" w:cs="Arial"/>
          <w:color w:val="00000A"/>
          <w:lang w:val="pl-PL" w:eastAsia="en-US"/>
        </w:rPr>
        <w:t xml:space="preserve">• </w:t>
      </w:r>
      <w:r w:rsidRPr="00904B59">
        <w:rPr>
          <w:rFonts w:ascii="Arial" w:eastAsiaTheme="minorHAnsi" w:hAnsi="Arial" w:cs="Arial"/>
          <w:b/>
          <w:bCs/>
          <w:color w:val="000000"/>
          <w:sz w:val="20"/>
          <w:szCs w:val="20"/>
          <w:lang w:val="pl-PL" w:eastAsia="en-US"/>
        </w:rPr>
        <w:t>dokumenty, oświadczenia o których mowa w dziale VI</w:t>
      </w:r>
      <w:r w:rsidR="00294645">
        <w:rPr>
          <w:rFonts w:ascii="Arial" w:eastAsiaTheme="minorHAnsi" w:hAnsi="Arial" w:cs="Arial"/>
          <w:b/>
          <w:bCs/>
          <w:color w:val="000000"/>
          <w:sz w:val="20"/>
          <w:szCs w:val="20"/>
          <w:lang w:val="pl-PL" w:eastAsia="en-US"/>
        </w:rPr>
        <w:t>I</w:t>
      </w:r>
      <w:r w:rsidRPr="00904B59">
        <w:rPr>
          <w:rFonts w:ascii="Arial" w:eastAsiaTheme="minorHAnsi" w:hAnsi="Arial" w:cs="Arial"/>
          <w:b/>
          <w:bCs/>
          <w:color w:val="000000"/>
          <w:sz w:val="20"/>
          <w:szCs w:val="20"/>
          <w:lang w:val="pl-PL" w:eastAsia="en-US"/>
        </w:rPr>
        <w:t xml:space="preserve"> ust. 1</w:t>
      </w:r>
      <w:r w:rsidR="00294645">
        <w:rPr>
          <w:rFonts w:ascii="Arial" w:eastAsiaTheme="minorHAnsi" w:hAnsi="Arial" w:cs="Arial"/>
          <w:b/>
          <w:bCs/>
          <w:color w:val="000000"/>
          <w:sz w:val="20"/>
          <w:szCs w:val="20"/>
          <w:lang w:val="pl-PL" w:eastAsia="en-US"/>
        </w:rPr>
        <w:t>-5 SIWZ,</w:t>
      </w:r>
      <w:r w:rsidR="00A301C1" w:rsidRPr="00294645">
        <w:rPr>
          <w:rFonts w:ascii="Arial" w:eastAsiaTheme="minorHAnsi" w:hAnsi="Arial" w:cs="Arial"/>
          <w:color w:val="00000A"/>
          <w:sz w:val="20"/>
          <w:szCs w:val="20"/>
          <w:lang w:val="pl-PL" w:eastAsia="en-US"/>
        </w:rPr>
        <w:t>.</w:t>
      </w:r>
    </w:p>
    <w:p w:rsidR="001266C1" w:rsidRPr="00904B59" w:rsidRDefault="001266C1" w:rsidP="00616FCF">
      <w:pPr>
        <w:pStyle w:val="Akapitzlist"/>
        <w:numPr>
          <w:ilvl w:val="0"/>
          <w:numId w:val="33"/>
        </w:numPr>
        <w:autoSpaceDE w:val="0"/>
        <w:autoSpaceDN w:val="0"/>
        <w:adjustRightInd w:val="0"/>
        <w:rPr>
          <w:rFonts w:ascii="Arial" w:eastAsiaTheme="minorHAnsi" w:hAnsi="Arial" w:cs="Arial"/>
          <w:color w:val="00000A"/>
          <w:sz w:val="20"/>
          <w:szCs w:val="20"/>
          <w:lang w:val="pl-PL" w:eastAsia="en-US"/>
        </w:rPr>
      </w:pPr>
      <w:r w:rsidRPr="00904B59">
        <w:rPr>
          <w:rFonts w:ascii="Arial" w:eastAsiaTheme="minorHAnsi" w:hAnsi="Arial" w:cs="Arial"/>
          <w:color w:val="000000"/>
          <w:sz w:val="20"/>
          <w:szCs w:val="20"/>
          <w:lang w:val="pl-PL" w:eastAsia="en-US"/>
        </w:rPr>
        <w:lastRenderedPageBreak/>
        <w:t>Ofertę należy umieścić w trwale zamkniętej kopercie, która:</w:t>
      </w:r>
    </w:p>
    <w:p w:rsidR="001266C1" w:rsidRPr="00904B59" w:rsidRDefault="001266C1" w:rsidP="00616FCF">
      <w:pPr>
        <w:pStyle w:val="Akapitzlist"/>
        <w:numPr>
          <w:ilvl w:val="0"/>
          <w:numId w:val="34"/>
        </w:numPr>
        <w:autoSpaceDE w:val="0"/>
        <w:autoSpaceDN w:val="0"/>
        <w:adjustRightInd w:val="0"/>
        <w:rPr>
          <w:rFonts w:ascii="Arial" w:eastAsiaTheme="minorHAnsi" w:hAnsi="Arial" w:cs="Arial"/>
          <w:color w:val="000000"/>
          <w:sz w:val="20"/>
          <w:szCs w:val="20"/>
          <w:lang w:val="pl-PL" w:eastAsia="en-US"/>
        </w:rPr>
      </w:pPr>
      <w:r w:rsidRPr="00904B59">
        <w:rPr>
          <w:rFonts w:ascii="Arial" w:eastAsiaTheme="minorHAnsi" w:hAnsi="Arial" w:cs="Arial"/>
          <w:color w:val="000000"/>
          <w:sz w:val="20"/>
          <w:szCs w:val="20"/>
          <w:lang w:val="pl-PL" w:eastAsia="en-US"/>
        </w:rPr>
        <w:t>będzie zaadresowana na Zamawiającego,</w:t>
      </w:r>
    </w:p>
    <w:p w:rsidR="001266C1" w:rsidRPr="00904B59" w:rsidRDefault="001266C1" w:rsidP="00616FCF">
      <w:pPr>
        <w:pStyle w:val="Akapitzlist"/>
        <w:numPr>
          <w:ilvl w:val="0"/>
          <w:numId w:val="34"/>
        </w:numPr>
        <w:autoSpaceDE w:val="0"/>
        <w:autoSpaceDN w:val="0"/>
        <w:adjustRightInd w:val="0"/>
        <w:rPr>
          <w:rFonts w:ascii="Arial" w:eastAsiaTheme="minorHAnsi" w:hAnsi="Arial" w:cs="Arial"/>
          <w:color w:val="000000"/>
          <w:sz w:val="20"/>
          <w:szCs w:val="20"/>
          <w:lang w:val="pl-PL" w:eastAsia="en-US"/>
        </w:rPr>
      </w:pPr>
      <w:r w:rsidRPr="00904B59">
        <w:rPr>
          <w:rFonts w:ascii="Arial" w:eastAsiaTheme="minorHAnsi" w:hAnsi="Arial" w:cs="Arial"/>
          <w:color w:val="000000"/>
          <w:sz w:val="20"/>
          <w:szCs w:val="20"/>
          <w:lang w:val="pl-PL" w:eastAsia="en-US"/>
        </w:rPr>
        <w:t>będzie posiadać nazwę i adres Wykonawcy,</w:t>
      </w:r>
    </w:p>
    <w:p w:rsidR="001266C1" w:rsidRPr="00904B59" w:rsidRDefault="001266C1" w:rsidP="00616FCF">
      <w:pPr>
        <w:pStyle w:val="Akapitzlist"/>
        <w:numPr>
          <w:ilvl w:val="0"/>
          <w:numId w:val="34"/>
        </w:numPr>
        <w:autoSpaceDE w:val="0"/>
        <w:autoSpaceDN w:val="0"/>
        <w:adjustRightInd w:val="0"/>
        <w:rPr>
          <w:rFonts w:ascii="Arial" w:eastAsiaTheme="minorHAnsi" w:hAnsi="Arial" w:cs="Arial"/>
          <w:color w:val="000000"/>
          <w:sz w:val="20"/>
          <w:szCs w:val="20"/>
          <w:lang w:val="pl-PL" w:eastAsia="en-US"/>
        </w:rPr>
      </w:pPr>
      <w:r w:rsidRPr="00904B59">
        <w:rPr>
          <w:rFonts w:ascii="Arial" w:eastAsiaTheme="minorHAnsi" w:hAnsi="Arial" w:cs="Arial"/>
          <w:color w:val="000000"/>
          <w:sz w:val="20"/>
          <w:szCs w:val="20"/>
          <w:lang w:val="pl-PL" w:eastAsia="en-US"/>
        </w:rPr>
        <w:t>będzie posiadać oznaczenie:</w:t>
      </w:r>
    </w:p>
    <w:p w:rsidR="00A301C1" w:rsidRDefault="00A301C1" w:rsidP="001266C1">
      <w:pPr>
        <w:autoSpaceDE w:val="0"/>
        <w:autoSpaceDN w:val="0"/>
        <w:adjustRightInd w:val="0"/>
        <w:rPr>
          <w:rFonts w:ascii="Calibri-Bold" w:eastAsiaTheme="minorHAnsi" w:hAnsi="Calibri-Bold" w:cs="Calibri-Bold"/>
          <w:b/>
          <w:bCs/>
          <w:color w:val="00000A"/>
          <w:sz w:val="20"/>
          <w:szCs w:val="20"/>
          <w:lang w:val="pl-PL" w:eastAsia="en-US"/>
        </w:rPr>
      </w:pPr>
    </w:p>
    <w:p w:rsidR="001266C1" w:rsidRDefault="001266C1" w:rsidP="001266C1">
      <w:pPr>
        <w:autoSpaceDE w:val="0"/>
        <w:autoSpaceDN w:val="0"/>
        <w:adjustRightInd w:val="0"/>
        <w:rPr>
          <w:rFonts w:ascii="Calibri-Bold" w:eastAsiaTheme="minorHAnsi" w:hAnsi="Calibri-Bold" w:cs="Calibri-Bold"/>
          <w:b/>
          <w:bCs/>
          <w:color w:val="00000A"/>
          <w:sz w:val="20"/>
          <w:szCs w:val="20"/>
          <w:lang w:val="pl-PL" w:eastAsia="en-US"/>
        </w:rPr>
      </w:pPr>
      <w:r>
        <w:rPr>
          <w:rFonts w:ascii="Calibri-Bold" w:eastAsiaTheme="minorHAnsi" w:hAnsi="Calibri-Bold" w:cs="Calibri-Bold"/>
          <w:b/>
          <w:bCs/>
          <w:color w:val="00000A"/>
          <w:sz w:val="20"/>
          <w:szCs w:val="20"/>
          <w:lang w:val="pl-PL" w:eastAsia="en-US"/>
        </w:rPr>
        <w:t>Pełnienie funkcji inspektora nadzoru inwestorskiego nad realizacją zadania inwestycyjnego pn.:</w:t>
      </w:r>
    </w:p>
    <w:p w:rsidR="004022E3" w:rsidRPr="004022E3" w:rsidRDefault="004022E3" w:rsidP="004022E3">
      <w:pPr>
        <w:pStyle w:val="Zwykytekst"/>
        <w:jc w:val="center"/>
        <w:rPr>
          <w:rFonts w:ascii="Arial" w:hAnsi="Arial" w:cs="Arial"/>
          <w:b/>
        </w:rPr>
      </w:pPr>
      <w:r w:rsidRPr="004022E3">
        <w:rPr>
          <w:rFonts w:ascii="Arial" w:hAnsi="Arial" w:cs="Arial"/>
          <w:b/>
          <w:sz w:val="20"/>
          <w:szCs w:val="20"/>
        </w:rPr>
        <w:t xml:space="preserve"> </w:t>
      </w:r>
      <w:r w:rsidRPr="004022E3">
        <w:rPr>
          <w:rFonts w:ascii="Arial" w:hAnsi="Arial" w:cs="Arial"/>
          <w:b/>
          <w:i/>
          <w:sz w:val="20"/>
          <w:szCs w:val="20"/>
        </w:rPr>
        <w:t>„Rozbudowa drogi powiatowej nr 1140N DW509 – Wilkowo – Sierpin – Przezmark – Komorowo Żuławskie – Nowa Pilona, na odcinku DW509 – Komorowo Żuławskie. Etap I od km 4+140,00 do km 7+750”,</w:t>
      </w:r>
    </w:p>
    <w:p w:rsidR="004022E3" w:rsidRDefault="004022E3" w:rsidP="001266C1">
      <w:pPr>
        <w:autoSpaceDE w:val="0"/>
        <w:autoSpaceDN w:val="0"/>
        <w:adjustRightInd w:val="0"/>
        <w:rPr>
          <w:rFonts w:ascii="Calibri-Bold" w:eastAsiaTheme="minorHAnsi" w:hAnsi="Calibri-Bold" w:cs="Calibri-Bold"/>
          <w:b/>
          <w:bCs/>
          <w:color w:val="00000A"/>
          <w:sz w:val="20"/>
          <w:szCs w:val="20"/>
          <w:lang w:val="pl-PL" w:eastAsia="en-US"/>
        </w:rPr>
      </w:pPr>
    </w:p>
    <w:p w:rsidR="001266C1" w:rsidRPr="006A67B6" w:rsidRDefault="001266C1" w:rsidP="001266C1">
      <w:pPr>
        <w:pStyle w:val="Default"/>
        <w:rPr>
          <w:b/>
          <w:bCs/>
          <w:color w:val="auto"/>
          <w:sz w:val="20"/>
          <w:szCs w:val="20"/>
        </w:rPr>
      </w:pPr>
      <w:r w:rsidRPr="004022E3">
        <w:rPr>
          <w:color w:val="00000A"/>
          <w:sz w:val="20"/>
          <w:szCs w:val="20"/>
        </w:rPr>
        <w:t xml:space="preserve">z dopiskiem </w:t>
      </w:r>
      <w:r w:rsidR="004022E3" w:rsidRPr="004022E3">
        <w:rPr>
          <w:b/>
          <w:color w:val="00000A"/>
          <w:sz w:val="20"/>
          <w:szCs w:val="20"/>
        </w:rPr>
        <w:t>„</w:t>
      </w:r>
      <w:r w:rsidRPr="004022E3">
        <w:rPr>
          <w:b/>
          <w:color w:val="00000A"/>
          <w:sz w:val="20"/>
          <w:szCs w:val="20"/>
        </w:rPr>
        <w:t xml:space="preserve">nie otwierać przed dniem </w:t>
      </w:r>
      <w:r w:rsidR="006A67B6" w:rsidRPr="006A67B6">
        <w:rPr>
          <w:b/>
          <w:bCs/>
          <w:color w:val="auto"/>
          <w:sz w:val="20"/>
          <w:szCs w:val="20"/>
        </w:rPr>
        <w:t>1</w:t>
      </w:r>
      <w:r w:rsidR="007A68B8">
        <w:rPr>
          <w:b/>
          <w:bCs/>
          <w:color w:val="auto"/>
          <w:sz w:val="20"/>
          <w:szCs w:val="20"/>
        </w:rPr>
        <w:t>9</w:t>
      </w:r>
      <w:r w:rsidR="006A67B6" w:rsidRPr="006A67B6">
        <w:rPr>
          <w:b/>
          <w:bCs/>
          <w:color w:val="auto"/>
          <w:sz w:val="20"/>
          <w:szCs w:val="20"/>
        </w:rPr>
        <w:t>.02.2020</w:t>
      </w:r>
      <w:r w:rsidRPr="006A67B6">
        <w:rPr>
          <w:b/>
          <w:bCs/>
          <w:color w:val="auto"/>
          <w:sz w:val="20"/>
          <w:szCs w:val="20"/>
        </w:rPr>
        <w:t xml:space="preserve">r. </w:t>
      </w:r>
      <w:r w:rsidRPr="006A67B6">
        <w:rPr>
          <w:b/>
          <w:color w:val="auto"/>
          <w:sz w:val="20"/>
          <w:szCs w:val="20"/>
        </w:rPr>
        <w:t xml:space="preserve">do godziny </w:t>
      </w:r>
      <w:r w:rsidR="00FF7553" w:rsidRPr="006A67B6">
        <w:rPr>
          <w:b/>
          <w:bCs/>
          <w:color w:val="auto"/>
          <w:sz w:val="20"/>
          <w:szCs w:val="20"/>
        </w:rPr>
        <w:t>13:05</w:t>
      </w:r>
      <w:r w:rsidRPr="006A67B6">
        <w:rPr>
          <w:b/>
          <w:bCs/>
          <w:color w:val="auto"/>
          <w:sz w:val="20"/>
          <w:szCs w:val="20"/>
        </w:rPr>
        <w:t>.</w:t>
      </w:r>
      <w:r w:rsidR="004022E3" w:rsidRPr="006A67B6">
        <w:rPr>
          <w:b/>
          <w:bCs/>
          <w:color w:val="auto"/>
          <w:sz w:val="20"/>
          <w:szCs w:val="20"/>
        </w:rPr>
        <w:t>”</w:t>
      </w:r>
    </w:p>
    <w:p w:rsidR="008B1294" w:rsidRPr="00A301C1" w:rsidRDefault="006C46E3" w:rsidP="00A301C1">
      <w:pPr>
        <w:pStyle w:val="Default"/>
        <w:rPr>
          <w:rFonts w:ascii="Calibri-Bold" w:hAnsi="Calibri-Bold" w:cs="Calibri-Bold"/>
          <w:b/>
          <w:bCs/>
          <w:sz w:val="20"/>
          <w:szCs w:val="20"/>
        </w:rPr>
      </w:pPr>
      <w:r>
        <w:rPr>
          <w:rFonts w:ascii="Calibri-Bold" w:hAnsi="Calibri-Bold" w:cs="Calibri-Bold"/>
          <w:b/>
          <w:bCs/>
          <w:sz w:val="20"/>
          <w:szCs w:val="20"/>
        </w:rPr>
        <w:t xml:space="preserve"> </w:t>
      </w:r>
      <w:r w:rsidR="004A1470">
        <w:rPr>
          <w:rFonts w:ascii="Calibri-Bold" w:hAnsi="Calibri-Bold" w:cs="Calibri-Bold"/>
          <w:b/>
          <w:bCs/>
          <w:sz w:val="20"/>
          <w:szCs w:val="20"/>
        </w:rPr>
        <w:t xml:space="preserve"> </w:t>
      </w:r>
      <w:r w:rsidR="00907382">
        <w:rPr>
          <w:rFonts w:ascii="Calibri-Bold" w:hAnsi="Calibri-Bold" w:cs="Calibri-Bold"/>
          <w:b/>
          <w:bCs/>
          <w:sz w:val="20"/>
          <w:szCs w:val="20"/>
        </w:rPr>
        <w:t xml:space="preserve"> </w:t>
      </w:r>
    </w:p>
    <w:p w:rsidR="00757773" w:rsidRPr="00757773" w:rsidRDefault="00757773" w:rsidP="00757773">
      <w:pPr>
        <w:pStyle w:val="Default"/>
        <w:ind w:left="714"/>
        <w:rPr>
          <w:color w:val="auto"/>
          <w:sz w:val="22"/>
          <w:szCs w:val="22"/>
        </w:rPr>
      </w:pPr>
    </w:p>
    <w:p w:rsidR="00DA3349" w:rsidRDefault="00DA3349" w:rsidP="00DA3349">
      <w:pPr>
        <w:pStyle w:val="Default"/>
        <w:rPr>
          <w:color w:val="auto"/>
          <w:sz w:val="22"/>
          <w:szCs w:val="22"/>
        </w:rPr>
      </w:pPr>
      <w:r>
        <w:rPr>
          <w:b/>
          <w:bCs/>
          <w:color w:val="auto"/>
          <w:sz w:val="22"/>
          <w:szCs w:val="22"/>
        </w:rPr>
        <w:t xml:space="preserve">XII. Miejsce oraz termin składania i otwarcia ofert; </w:t>
      </w:r>
    </w:p>
    <w:p w:rsidR="00FF7553" w:rsidRPr="00FF7553" w:rsidRDefault="00DA3349" w:rsidP="00FF7553">
      <w:pPr>
        <w:pStyle w:val="Default"/>
        <w:numPr>
          <w:ilvl w:val="0"/>
          <w:numId w:val="17"/>
        </w:numPr>
        <w:spacing w:before="120"/>
        <w:ind w:left="714" w:hanging="357"/>
        <w:rPr>
          <w:color w:val="auto"/>
          <w:sz w:val="20"/>
          <w:szCs w:val="20"/>
        </w:rPr>
      </w:pPr>
      <w:r w:rsidRPr="00DE67A7">
        <w:rPr>
          <w:color w:val="auto"/>
          <w:sz w:val="20"/>
          <w:szCs w:val="20"/>
        </w:rPr>
        <w:t xml:space="preserve">Oferty należy złożyć w siedzibie Zamawiającego </w:t>
      </w:r>
      <w:r w:rsidR="00FF7553">
        <w:rPr>
          <w:color w:val="auto"/>
          <w:sz w:val="20"/>
          <w:szCs w:val="20"/>
        </w:rPr>
        <w:t>-</w:t>
      </w:r>
      <w:r w:rsidR="00FF7553" w:rsidRPr="00FF7553">
        <w:rPr>
          <w:rFonts w:cs="Calibri"/>
          <w:sz w:val="20"/>
          <w:szCs w:val="20"/>
        </w:rPr>
        <w:t xml:space="preserve"> Zarządu Dróg Powiatowych  w Pasłęku ul. Dworcowa 6, 14-400 Pa</w:t>
      </w:r>
      <w:r w:rsidR="00FF7553">
        <w:rPr>
          <w:rFonts w:cs="Calibri"/>
          <w:sz w:val="20"/>
          <w:szCs w:val="20"/>
        </w:rPr>
        <w:t xml:space="preserve">słęk , I piętro,  pokój nr 7-10 </w:t>
      </w:r>
      <w:r w:rsidR="006A67B6" w:rsidRPr="006A67B6">
        <w:rPr>
          <w:rFonts w:cs="Calibri"/>
          <w:b/>
          <w:color w:val="auto"/>
          <w:sz w:val="20"/>
          <w:szCs w:val="20"/>
        </w:rPr>
        <w:t>do dnia 1</w:t>
      </w:r>
      <w:r w:rsidR="007A68B8">
        <w:rPr>
          <w:rFonts w:cs="Calibri"/>
          <w:b/>
          <w:color w:val="auto"/>
          <w:sz w:val="20"/>
          <w:szCs w:val="20"/>
        </w:rPr>
        <w:t>9</w:t>
      </w:r>
      <w:r w:rsidR="006A67B6" w:rsidRPr="006A67B6">
        <w:rPr>
          <w:rFonts w:cs="Calibri"/>
          <w:b/>
          <w:color w:val="auto"/>
          <w:sz w:val="20"/>
          <w:szCs w:val="20"/>
        </w:rPr>
        <w:t>.02.2020</w:t>
      </w:r>
      <w:r w:rsidR="00FF7553" w:rsidRPr="006A67B6">
        <w:rPr>
          <w:rFonts w:cs="Calibri"/>
          <w:b/>
          <w:color w:val="auto"/>
          <w:sz w:val="20"/>
          <w:szCs w:val="20"/>
        </w:rPr>
        <w:t xml:space="preserve"> do godziny 13:00.</w:t>
      </w:r>
    </w:p>
    <w:p w:rsidR="008B1294" w:rsidRPr="00DE67A7" w:rsidRDefault="008B1294" w:rsidP="00616FCF">
      <w:pPr>
        <w:pStyle w:val="Default"/>
        <w:numPr>
          <w:ilvl w:val="0"/>
          <w:numId w:val="17"/>
        </w:numPr>
        <w:spacing w:before="120"/>
        <w:ind w:left="714" w:hanging="357"/>
        <w:rPr>
          <w:color w:val="auto"/>
          <w:sz w:val="20"/>
          <w:szCs w:val="20"/>
        </w:rPr>
      </w:pPr>
      <w:r w:rsidRPr="00DE67A7">
        <w:rPr>
          <w:rFonts w:ascii="TimesNewRomanPSMT" w:hAnsi="TimesNewRomanPSMT" w:cs="TimesNewRomanPSMT"/>
          <w:sz w:val="20"/>
          <w:szCs w:val="20"/>
        </w:rPr>
        <w:t>Decydujące znaczenie dla oceny zachowania terminu s</w:t>
      </w:r>
      <w:r w:rsidR="00FF7553">
        <w:rPr>
          <w:rFonts w:ascii="TimesNewRomanPSMT" w:hAnsi="TimesNewRomanPSMT" w:cs="TimesNewRomanPSMT"/>
          <w:sz w:val="20"/>
          <w:szCs w:val="20"/>
        </w:rPr>
        <w:t>kładania ofert ma data i godzina</w:t>
      </w:r>
      <w:r w:rsidRPr="00DE67A7">
        <w:rPr>
          <w:rFonts w:ascii="TimesNewRomanPSMT" w:hAnsi="TimesNewRomanPSMT" w:cs="TimesNewRomanPSMT"/>
          <w:sz w:val="20"/>
          <w:szCs w:val="20"/>
        </w:rPr>
        <w:t xml:space="preserve"> wpływu oferty do Zamawiającego, a nie data jej wysłania przesyłką pocztową czy kurierską.</w:t>
      </w:r>
    </w:p>
    <w:p w:rsidR="008B1294" w:rsidRPr="00DE67A7" w:rsidRDefault="008B1294" w:rsidP="00616FCF">
      <w:pPr>
        <w:pStyle w:val="Default"/>
        <w:numPr>
          <w:ilvl w:val="0"/>
          <w:numId w:val="17"/>
        </w:numPr>
        <w:spacing w:before="120"/>
        <w:rPr>
          <w:rFonts w:ascii="TimesNewRomanPSMT" w:hAnsi="TimesNewRomanPSMT" w:cs="TimesNewRomanPSMT"/>
          <w:sz w:val="20"/>
          <w:szCs w:val="20"/>
        </w:rPr>
      </w:pPr>
      <w:r w:rsidRPr="00DE67A7">
        <w:rPr>
          <w:rFonts w:ascii="TimesNewRomanPSMT" w:hAnsi="TimesNewRomanPSMT" w:cs="TimesNewRomanPSMT"/>
          <w:sz w:val="20"/>
          <w:szCs w:val="20"/>
        </w:rPr>
        <w:t>Ofertę złożoną po terminie wskazanym w ust. 1 Zamawiający niezwłocznie zwraca Wykonawcy na podstawie art. 84 ust. 2 ustawy PZP.</w:t>
      </w:r>
    </w:p>
    <w:p w:rsidR="00DA3349" w:rsidRPr="006A67B6" w:rsidRDefault="00DA3349" w:rsidP="00616FCF">
      <w:pPr>
        <w:pStyle w:val="Default"/>
        <w:numPr>
          <w:ilvl w:val="0"/>
          <w:numId w:val="17"/>
        </w:numPr>
        <w:spacing w:before="120"/>
        <w:ind w:left="714" w:hanging="357"/>
        <w:rPr>
          <w:color w:val="auto"/>
          <w:sz w:val="20"/>
          <w:szCs w:val="20"/>
        </w:rPr>
      </w:pPr>
      <w:r w:rsidRPr="00DE67A7">
        <w:rPr>
          <w:color w:val="auto"/>
          <w:sz w:val="20"/>
          <w:szCs w:val="20"/>
        </w:rPr>
        <w:t xml:space="preserve">Oferty zostaną otwarte w siedzibie Zamawiającego w pokoju nr </w:t>
      </w:r>
      <w:r w:rsidR="00757773" w:rsidRPr="00DE67A7">
        <w:rPr>
          <w:color w:val="auto"/>
          <w:sz w:val="20"/>
          <w:szCs w:val="20"/>
        </w:rPr>
        <w:t>2</w:t>
      </w:r>
      <w:r w:rsidRPr="00DE67A7">
        <w:rPr>
          <w:color w:val="auto"/>
          <w:sz w:val="20"/>
          <w:szCs w:val="20"/>
        </w:rPr>
        <w:t xml:space="preserve"> w dniu </w:t>
      </w:r>
      <w:r w:rsidR="006A67B6" w:rsidRPr="006A67B6">
        <w:rPr>
          <w:b/>
          <w:bCs/>
          <w:color w:val="auto"/>
          <w:sz w:val="20"/>
          <w:szCs w:val="20"/>
        </w:rPr>
        <w:t>1</w:t>
      </w:r>
      <w:r w:rsidR="007A68B8">
        <w:rPr>
          <w:b/>
          <w:bCs/>
          <w:color w:val="auto"/>
          <w:sz w:val="20"/>
          <w:szCs w:val="20"/>
        </w:rPr>
        <w:t>9</w:t>
      </w:r>
      <w:r w:rsidR="006A67B6" w:rsidRPr="006A67B6">
        <w:rPr>
          <w:b/>
          <w:bCs/>
          <w:color w:val="auto"/>
          <w:sz w:val="20"/>
          <w:szCs w:val="20"/>
        </w:rPr>
        <w:t>.02.2020</w:t>
      </w:r>
      <w:r w:rsidRPr="006A67B6">
        <w:rPr>
          <w:b/>
          <w:bCs/>
          <w:color w:val="auto"/>
          <w:sz w:val="20"/>
          <w:szCs w:val="20"/>
        </w:rPr>
        <w:t xml:space="preserve"> r. o godz. </w:t>
      </w:r>
      <w:r w:rsidR="00FF7553" w:rsidRPr="006A67B6">
        <w:rPr>
          <w:b/>
          <w:bCs/>
          <w:color w:val="auto"/>
          <w:sz w:val="20"/>
          <w:szCs w:val="20"/>
        </w:rPr>
        <w:t>13:0</w:t>
      </w:r>
      <w:r w:rsidR="00757773" w:rsidRPr="006A67B6">
        <w:rPr>
          <w:b/>
          <w:bCs/>
          <w:color w:val="auto"/>
          <w:sz w:val="20"/>
          <w:szCs w:val="20"/>
        </w:rPr>
        <w:t>5</w:t>
      </w:r>
      <w:r w:rsidRPr="006A67B6">
        <w:rPr>
          <w:b/>
          <w:bCs/>
          <w:color w:val="auto"/>
          <w:sz w:val="20"/>
          <w:szCs w:val="20"/>
        </w:rPr>
        <w:t xml:space="preserve">. </w:t>
      </w:r>
    </w:p>
    <w:p w:rsidR="008B1294" w:rsidRPr="00DE67A7" w:rsidRDefault="008B1294" w:rsidP="00616FCF">
      <w:pPr>
        <w:pStyle w:val="Default"/>
        <w:numPr>
          <w:ilvl w:val="0"/>
          <w:numId w:val="17"/>
        </w:numPr>
        <w:spacing w:before="120"/>
        <w:ind w:left="714" w:hanging="357"/>
        <w:rPr>
          <w:color w:val="auto"/>
          <w:sz w:val="20"/>
          <w:szCs w:val="20"/>
        </w:rPr>
      </w:pPr>
      <w:r w:rsidRPr="00DE67A7">
        <w:rPr>
          <w:rFonts w:ascii="TimesNewRomanPSMT" w:hAnsi="TimesNewRomanPSMT" w:cs="TimesNewRomanPSMT"/>
          <w:sz w:val="20"/>
          <w:szCs w:val="20"/>
        </w:rPr>
        <w:t>Otwarcie ofert jest jawne.</w:t>
      </w:r>
    </w:p>
    <w:p w:rsidR="008B1294" w:rsidRPr="00DE67A7" w:rsidRDefault="008B1294" w:rsidP="00616FCF">
      <w:pPr>
        <w:pStyle w:val="Default"/>
        <w:numPr>
          <w:ilvl w:val="0"/>
          <w:numId w:val="17"/>
        </w:numPr>
        <w:spacing w:before="120"/>
        <w:ind w:left="714" w:hanging="357"/>
        <w:rPr>
          <w:rFonts w:ascii="TimesNewRomanPSMT" w:hAnsi="TimesNewRomanPSMT" w:cs="TimesNewRomanPSMT"/>
          <w:color w:val="00000A"/>
          <w:sz w:val="20"/>
          <w:szCs w:val="20"/>
        </w:rPr>
      </w:pPr>
      <w:r w:rsidRPr="00DE67A7">
        <w:rPr>
          <w:rFonts w:ascii="TimesNewRomanPSMT" w:hAnsi="TimesNewRomanPSMT" w:cs="TimesNewRomanPSMT"/>
          <w:color w:val="00000A"/>
          <w:sz w:val="20"/>
          <w:szCs w:val="20"/>
        </w:rPr>
        <w:t>Bezpośrednio przed otwarciem ofert Zamawiający poda kwotę, jaką zamierza przeznaczyć na sfinansowanie zamówienia.</w:t>
      </w:r>
    </w:p>
    <w:p w:rsidR="008B1294" w:rsidRPr="00DE67A7" w:rsidRDefault="008B1294" w:rsidP="00616FCF">
      <w:pPr>
        <w:pStyle w:val="Default"/>
        <w:numPr>
          <w:ilvl w:val="0"/>
          <w:numId w:val="17"/>
        </w:numPr>
        <w:spacing w:before="120"/>
        <w:ind w:left="714" w:hanging="357"/>
        <w:rPr>
          <w:rFonts w:ascii="TimesNewRomanPSMT" w:hAnsi="TimesNewRomanPSMT" w:cs="TimesNewRomanPSMT"/>
          <w:color w:val="00000A"/>
          <w:sz w:val="20"/>
          <w:szCs w:val="20"/>
        </w:rPr>
      </w:pPr>
      <w:r w:rsidRPr="00DE67A7">
        <w:rPr>
          <w:rFonts w:ascii="TimesNewRomanPSMT" w:hAnsi="TimesNewRomanPSMT" w:cs="TimesNewRomanPSMT"/>
          <w:color w:val="00000A"/>
          <w:sz w:val="20"/>
          <w:szCs w:val="20"/>
        </w:rPr>
        <w:t>Podczas otwarcia ofert Zamawiający poda odpowiednie informacje zawarte w art. 86 ust. 4 PZP.</w:t>
      </w:r>
    </w:p>
    <w:p w:rsidR="00DA3349" w:rsidRPr="00DE67A7" w:rsidRDefault="00DA3349" w:rsidP="00616FCF">
      <w:pPr>
        <w:pStyle w:val="Default"/>
        <w:numPr>
          <w:ilvl w:val="0"/>
          <w:numId w:val="17"/>
        </w:numPr>
        <w:spacing w:before="120"/>
        <w:ind w:left="714" w:hanging="357"/>
        <w:rPr>
          <w:rFonts w:ascii="TimesNewRomanPSMT" w:hAnsi="TimesNewRomanPSMT" w:cs="TimesNewRomanPSMT"/>
          <w:color w:val="00000A"/>
          <w:sz w:val="20"/>
          <w:szCs w:val="20"/>
        </w:rPr>
      </w:pPr>
      <w:r w:rsidRPr="00DE67A7">
        <w:rPr>
          <w:b/>
          <w:bCs/>
          <w:color w:val="auto"/>
          <w:sz w:val="20"/>
          <w:szCs w:val="20"/>
        </w:rPr>
        <w:t xml:space="preserve">Niezwłocznie po otwarciu ofert Zamawiający zamieści na stronie internetowej, wykaz złożonych ofert oraz informacje dotyczące: </w:t>
      </w:r>
    </w:p>
    <w:p w:rsidR="00DA3349" w:rsidRDefault="00DA3349" w:rsidP="00616FCF">
      <w:pPr>
        <w:pStyle w:val="Default"/>
        <w:numPr>
          <w:ilvl w:val="0"/>
          <w:numId w:val="40"/>
        </w:numPr>
        <w:rPr>
          <w:color w:val="auto"/>
          <w:sz w:val="20"/>
          <w:szCs w:val="20"/>
        </w:rPr>
      </w:pPr>
      <w:r w:rsidRPr="00DE67A7">
        <w:rPr>
          <w:color w:val="auto"/>
          <w:sz w:val="20"/>
          <w:szCs w:val="20"/>
        </w:rPr>
        <w:t xml:space="preserve">kwoty, jaką zamierza przeznaczyć na sfinansowanie zamówienia; </w:t>
      </w:r>
    </w:p>
    <w:p w:rsidR="00DA3349" w:rsidRDefault="00DA3349" w:rsidP="00616FCF">
      <w:pPr>
        <w:pStyle w:val="Default"/>
        <w:numPr>
          <w:ilvl w:val="0"/>
          <w:numId w:val="40"/>
        </w:numPr>
        <w:rPr>
          <w:color w:val="auto"/>
          <w:sz w:val="20"/>
          <w:szCs w:val="20"/>
        </w:rPr>
      </w:pPr>
      <w:r w:rsidRPr="00904B59">
        <w:rPr>
          <w:color w:val="auto"/>
          <w:sz w:val="20"/>
          <w:szCs w:val="20"/>
        </w:rPr>
        <w:t xml:space="preserve">firm oraz adresów wykonawców, którzy złożyli oferty w terminie; </w:t>
      </w:r>
    </w:p>
    <w:p w:rsidR="00DA3349" w:rsidRPr="00904B59" w:rsidRDefault="00904B59" w:rsidP="00616FCF">
      <w:pPr>
        <w:pStyle w:val="Default"/>
        <w:numPr>
          <w:ilvl w:val="0"/>
          <w:numId w:val="40"/>
        </w:numPr>
        <w:rPr>
          <w:color w:val="auto"/>
          <w:sz w:val="20"/>
          <w:szCs w:val="20"/>
        </w:rPr>
      </w:pPr>
      <w:r>
        <w:rPr>
          <w:color w:val="auto"/>
          <w:sz w:val="20"/>
          <w:szCs w:val="20"/>
        </w:rPr>
        <w:t>c</w:t>
      </w:r>
      <w:r w:rsidR="00DA3349" w:rsidRPr="00904B59">
        <w:rPr>
          <w:color w:val="auto"/>
          <w:sz w:val="20"/>
          <w:szCs w:val="20"/>
        </w:rPr>
        <w:t>eny</w:t>
      </w:r>
      <w:r>
        <w:rPr>
          <w:color w:val="auto"/>
          <w:sz w:val="20"/>
          <w:szCs w:val="20"/>
        </w:rPr>
        <w:t xml:space="preserve"> i </w:t>
      </w:r>
      <w:r w:rsidR="00DA3349" w:rsidRPr="00904B59">
        <w:rPr>
          <w:color w:val="auto"/>
          <w:sz w:val="20"/>
          <w:szCs w:val="20"/>
        </w:rPr>
        <w:t xml:space="preserve"> </w:t>
      </w:r>
      <w:r>
        <w:rPr>
          <w:color w:val="auto"/>
          <w:sz w:val="20"/>
          <w:szCs w:val="20"/>
        </w:rPr>
        <w:t>ilości zrealizowanych umów</w:t>
      </w:r>
      <w:r w:rsidR="00DA3349" w:rsidRPr="00904B59">
        <w:rPr>
          <w:color w:val="auto"/>
          <w:sz w:val="20"/>
          <w:szCs w:val="20"/>
        </w:rPr>
        <w:t>.</w:t>
      </w:r>
      <w:r w:rsidR="00DA3349" w:rsidRPr="00904B59">
        <w:rPr>
          <w:color w:val="FF0000"/>
          <w:sz w:val="20"/>
          <w:szCs w:val="20"/>
        </w:rPr>
        <w:t xml:space="preserve"> </w:t>
      </w:r>
    </w:p>
    <w:p w:rsidR="008B1294" w:rsidRDefault="008B1294" w:rsidP="00DA3349">
      <w:pPr>
        <w:pStyle w:val="Default"/>
        <w:rPr>
          <w:color w:val="auto"/>
          <w:sz w:val="22"/>
          <w:szCs w:val="22"/>
        </w:rPr>
      </w:pPr>
    </w:p>
    <w:p w:rsidR="00DA3349" w:rsidRDefault="00DA3349" w:rsidP="00DA3349">
      <w:pPr>
        <w:pStyle w:val="Default"/>
        <w:rPr>
          <w:color w:val="auto"/>
          <w:sz w:val="22"/>
          <w:szCs w:val="22"/>
        </w:rPr>
      </w:pPr>
      <w:r>
        <w:rPr>
          <w:b/>
          <w:bCs/>
          <w:color w:val="auto"/>
          <w:sz w:val="22"/>
          <w:szCs w:val="22"/>
        </w:rPr>
        <w:t xml:space="preserve">XIII. Opis sposobu obliczenia ceny </w:t>
      </w:r>
    </w:p>
    <w:p w:rsidR="00B63299" w:rsidRPr="009A20CC" w:rsidRDefault="00B63299" w:rsidP="009A20CC">
      <w:pPr>
        <w:pStyle w:val="Akapitzlist"/>
        <w:numPr>
          <w:ilvl w:val="0"/>
          <w:numId w:val="39"/>
        </w:numPr>
        <w:autoSpaceDE w:val="0"/>
        <w:autoSpaceDN w:val="0"/>
        <w:adjustRightInd w:val="0"/>
        <w:rPr>
          <w:rFonts w:ascii="Arial" w:eastAsiaTheme="minorHAnsi" w:hAnsi="Arial" w:cs="Arial"/>
          <w:sz w:val="20"/>
          <w:szCs w:val="20"/>
          <w:lang w:val="pl-PL" w:eastAsia="en-US"/>
        </w:rPr>
      </w:pPr>
      <w:r w:rsidRPr="00904B59">
        <w:rPr>
          <w:rFonts w:ascii="Arial" w:eastAsiaTheme="minorHAnsi" w:hAnsi="Arial" w:cs="Arial"/>
          <w:sz w:val="20"/>
          <w:szCs w:val="20"/>
          <w:lang w:val="pl-PL" w:eastAsia="en-US"/>
        </w:rPr>
        <w:t>Ceną za wykonanie zamówienia jest wynagrodzenie ryczałtowe.</w:t>
      </w:r>
    </w:p>
    <w:p w:rsidR="00B63299" w:rsidRDefault="00B63299" w:rsidP="00616FCF">
      <w:pPr>
        <w:pStyle w:val="Akapitzlist"/>
        <w:numPr>
          <w:ilvl w:val="0"/>
          <w:numId w:val="39"/>
        </w:numPr>
        <w:autoSpaceDE w:val="0"/>
        <w:autoSpaceDN w:val="0"/>
        <w:adjustRightInd w:val="0"/>
        <w:rPr>
          <w:rFonts w:ascii="Arial" w:eastAsiaTheme="minorHAnsi" w:hAnsi="Arial" w:cs="Arial"/>
          <w:sz w:val="20"/>
          <w:szCs w:val="20"/>
          <w:lang w:val="pl-PL" w:eastAsia="en-US"/>
        </w:rPr>
      </w:pPr>
      <w:r w:rsidRPr="00904B59">
        <w:rPr>
          <w:rFonts w:ascii="Arial" w:eastAsiaTheme="minorHAnsi" w:hAnsi="Arial" w:cs="Arial"/>
          <w:sz w:val="20"/>
          <w:szCs w:val="20"/>
          <w:lang w:val="pl-PL" w:eastAsia="en-US"/>
        </w:rPr>
        <w:t>Cena podana w ofercie musi uwzględniać wszystkie wymagania niniejszej SIWZ oraz obejmować wszelkie</w:t>
      </w:r>
      <w:r w:rsidR="00904B59" w:rsidRPr="00904B59">
        <w:rPr>
          <w:rFonts w:ascii="Arial" w:eastAsiaTheme="minorHAnsi" w:hAnsi="Arial" w:cs="Arial"/>
          <w:sz w:val="20"/>
          <w:szCs w:val="20"/>
          <w:lang w:val="pl-PL" w:eastAsia="en-US"/>
        </w:rPr>
        <w:t xml:space="preserve"> </w:t>
      </w:r>
      <w:r w:rsidRPr="00904B59">
        <w:rPr>
          <w:rFonts w:ascii="Arial" w:eastAsiaTheme="minorHAnsi" w:hAnsi="Arial" w:cs="Arial"/>
          <w:sz w:val="20"/>
          <w:szCs w:val="20"/>
          <w:lang w:val="pl-PL" w:eastAsia="en-US"/>
        </w:rPr>
        <w:t>koszty, jakie poniesie W</w:t>
      </w:r>
      <w:r w:rsidR="00710482">
        <w:rPr>
          <w:rFonts w:ascii="Arial" w:eastAsiaTheme="minorHAnsi" w:hAnsi="Arial" w:cs="Arial"/>
          <w:sz w:val="20"/>
          <w:szCs w:val="20"/>
          <w:lang w:val="pl-PL" w:eastAsia="en-US"/>
        </w:rPr>
        <w:t>ykonawca z tytułu należytej,</w:t>
      </w:r>
      <w:r w:rsidRPr="00904B59">
        <w:rPr>
          <w:rFonts w:ascii="Arial" w:eastAsiaTheme="minorHAnsi" w:hAnsi="Arial" w:cs="Arial"/>
          <w:sz w:val="20"/>
          <w:szCs w:val="20"/>
          <w:lang w:val="pl-PL" w:eastAsia="en-US"/>
        </w:rPr>
        <w:t xml:space="preserve"> zgodnej z </w:t>
      </w:r>
      <w:r w:rsidR="00710482">
        <w:rPr>
          <w:rFonts w:ascii="Arial" w:eastAsiaTheme="minorHAnsi" w:hAnsi="Arial" w:cs="Arial"/>
          <w:sz w:val="20"/>
          <w:szCs w:val="20"/>
          <w:lang w:val="pl-PL" w:eastAsia="en-US"/>
        </w:rPr>
        <w:t xml:space="preserve">dokumentacja projektową oraz </w:t>
      </w:r>
      <w:r w:rsidRPr="00904B59">
        <w:rPr>
          <w:rFonts w:ascii="Arial" w:eastAsiaTheme="minorHAnsi" w:hAnsi="Arial" w:cs="Arial"/>
          <w:sz w:val="20"/>
          <w:szCs w:val="20"/>
          <w:lang w:val="pl-PL" w:eastAsia="en-US"/>
        </w:rPr>
        <w:t>obowiązującymi przepisami realizacji</w:t>
      </w:r>
      <w:r w:rsidR="00904B59" w:rsidRPr="00904B59">
        <w:rPr>
          <w:rFonts w:ascii="Arial" w:eastAsiaTheme="minorHAnsi" w:hAnsi="Arial" w:cs="Arial"/>
          <w:sz w:val="20"/>
          <w:szCs w:val="20"/>
          <w:lang w:val="pl-PL" w:eastAsia="en-US"/>
        </w:rPr>
        <w:t xml:space="preserve"> </w:t>
      </w:r>
      <w:r w:rsidRPr="00904B59">
        <w:rPr>
          <w:rFonts w:ascii="Arial" w:eastAsiaTheme="minorHAnsi" w:hAnsi="Arial" w:cs="Arial"/>
          <w:sz w:val="20"/>
          <w:szCs w:val="20"/>
          <w:lang w:val="pl-PL" w:eastAsia="en-US"/>
        </w:rPr>
        <w:t>przedmiotu zamówienia. W cenie powinny być uwzględnione wszystkie opłaty celne, podatki, w tym</w:t>
      </w:r>
      <w:r w:rsidR="00904B59" w:rsidRPr="00904B59">
        <w:rPr>
          <w:rFonts w:ascii="Arial" w:eastAsiaTheme="minorHAnsi" w:hAnsi="Arial" w:cs="Arial"/>
          <w:sz w:val="20"/>
          <w:szCs w:val="20"/>
          <w:lang w:val="pl-PL" w:eastAsia="en-US"/>
        </w:rPr>
        <w:t xml:space="preserve"> </w:t>
      </w:r>
      <w:r w:rsidRPr="00904B59">
        <w:rPr>
          <w:rFonts w:ascii="Arial" w:eastAsiaTheme="minorHAnsi" w:hAnsi="Arial" w:cs="Arial"/>
          <w:sz w:val="20"/>
          <w:szCs w:val="20"/>
          <w:lang w:val="pl-PL" w:eastAsia="en-US"/>
        </w:rPr>
        <w:t>podatek o</w:t>
      </w:r>
      <w:r w:rsidR="00710482">
        <w:rPr>
          <w:rFonts w:ascii="Arial" w:eastAsiaTheme="minorHAnsi" w:hAnsi="Arial" w:cs="Arial"/>
          <w:sz w:val="20"/>
          <w:szCs w:val="20"/>
          <w:lang w:val="pl-PL" w:eastAsia="en-US"/>
        </w:rPr>
        <w:t xml:space="preserve">d towarów i usług - VAT. </w:t>
      </w:r>
    </w:p>
    <w:p w:rsidR="00B63299" w:rsidRDefault="00B63299" w:rsidP="00616FCF">
      <w:pPr>
        <w:pStyle w:val="Akapitzlist"/>
        <w:numPr>
          <w:ilvl w:val="0"/>
          <w:numId w:val="39"/>
        </w:numPr>
        <w:autoSpaceDE w:val="0"/>
        <w:autoSpaceDN w:val="0"/>
        <w:adjustRightInd w:val="0"/>
        <w:rPr>
          <w:rFonts w:ascii="Arial" w:eastAsiaTheme="minorHAnsi" w:hAnsi="Arial" w:cs="Arial"/>
          <w:sz w:val="20"/>
          <w:szCs w:val="20"/>
          <w:lang w:val="pl-PL" w:eastAsia="en-US"/>
        </w:rPr>
      </w:pPr>
      <w:r w:rsidRPr="00904B59">
        <w:rPr>
          <w:rFonts w:ascii="Arial" w:eastAsiaTheme="minorHAnsi" w:hAnsi="Arial" w:cs="Arial"/>
          <w:sz w:val="20"/>
          <w:szCs w:val="20"/>
          <w:lang w:val="pl-PL" w:eastAsia="en-US"/>
        </w:rPr>
        <w:t>Zamawiający przewiduje rozliczenie tylko w polskich złotych.</w:t>
      </w:r>
    </w:p>
    <w:p w:rsidR="00B63299" w:rsidRPr="00904B59" w:rsidRDefault="00B63299" w:rsidP="00616FCF">
      <w:pPr>
        <w:pStyle w:val="Akapitzlist"/>
        <w:numPr>
          <w:ilvl w:val="0"/>
          <w:numId w:val="39"/>
        </w:numPr>
        <w:autoSpaceDE w:val="0"/>
        <w:autoSpaceDN w:val="0"/>
        <w:adjustRightInd w:val="0"/>
        <w:rPr>
          <w:rFonts w:ascii="Arial" w:eastAsiaTheme="minorHAnsi" w:hAnsi="Arial" w:cs="Arial"/>
          <w:sz w:val="20"/>
          <w:szCs w:val="20"/>
          <w:lang w:val="pl-PL" w:eastAsia="en-US"/>
        </w:rPr>
      </w:pPr>
      <w:r w:rsidRPr="00904B59">
        <w:rPr>
          <w:rFonts w:ascii="Arial" w:eastAsiaTheme="minorHAnsi" w:hAnsi="Arial" w:cs="Arial"/>
          <w:sz w:val="20"/>
          <w:szCs w:val="20"/>
          <w:lang w:val="pl-PL" w:eastAsia="en-US"/>
        </w:rPr>
        <w:t>Zadeklarowana cena ryczałtowa przez cały okres realizacji umowy nie będzie podlegała zmianom z wyjątkiem okoliczności przewidzianych we wzorze umowy.</w:t>
      </w:r>
    </w:p>
    <w:p w:rsidR="000C6BB6" w:rsidRPr="000C6BB6" w:rsidRDefault="000C6BB6" w:rsidP="000C6BB6">
      <w:pPr>
        <w:pStyle w:val="Default"/>
        <w:ind w:left="720"/>
        <w:rPr>
          <w:color w:val="auto"/>
          <w:sz w:val="22"/>
          <w:szCs w:val="22"/>
        </w:rPr>
      </w:pPr>
    </w:p>
    <w:p w:rsidR="00DA3349" w:rsidRDefault="00DA3349" w:rsidP="00DA3349">
      <w:pPr>
        <w:pStyle w:val="Default"/>
        <w:rPr>
          <w:color w:val="auto"/>
          <w:sz w:val="22"/>
          <w:szCs w:val="22"/>
        </w:rPr>
      </w:pPr>
      <w:r>
        <w:rPr>
          <w:b/>
          <w:bCs/>
          <w:color w:val="auto"/>
          <w:sz w:val="22"/>
          <w:szCs w:val="22"/>
        </w:rPr>
        <w:t>X</w:t>
      </w:r>
      <w:r w:rsidR="00434691">
        <w:rPr>
          <w:b/>
          <w:bCs/>
          <w:color w:val="auto"/>
          <w:sz w:val="22"/>
          <w:szCs w:val="22"/>
        </w:rPr>
        <w:t>I</w:t>
      </w:r>
      <w:r>
        <w:rPr>
          <w:b/>
          <w:bCs/>
          <w:color w:val="auto"/>
          <w:sz w:val="22"/>
          <w:szCs w:val="22"/>
        </w:rPr>
        <w:t xml:space="preserve">V. Opis kryteriów, którymi zamawiający będzie się kierował przy wyborze oferty wraz z podaniem znaczenia tych kryteriów i sposobu oceny ofert </w:t>
      </w:r>
    </w:p>
    <w:p w:rsidR="000C6BB6" w:rsidRDefault="000C6BB6" w:rsidP="00DA3349">
      <w:pPr>
        <w:pStyle w:val="Default"/>
        <w:rPr>
          <w:color w:val="auto"/>
          <w:sz w:val="22"/>
          <w:szCs w:val="22"/>
        </w:rPr>
      </w:pPr>
    </w:p>
    <w:p w:rsidR="00544453" w:rsidRPr="00DE67A7" w:rsidRDefault="00544453" w:rsidP="00544453">
      <w:pPr>
        <w:autoSpaceDE w:val="0"/>
        <w:autoSpaceDN w:val="0"/>
        <w:adjustRightInd w:val="0"/>
        <w:rPr>
          <w:sz w:val="20"/>
          <w:szCs w:val="20"/>
          <w:lang w:val="pl-PL"/>
        </w:rPr>
      </w:pPr>
      <w:r w:rsidRPr="00DE67A7">
        <w:rPr>
          <w:rFonts w:ascii="TimesNewRomanPSMT" w:eastAsiaTheme="minorHAnsi" w:hAnsi="TimesNewRomanPSMT" w:cs="TimesNewRomanPSMT"/>
          <w:color w:val="00000A"/>
          <w:sz w:val="20"/>
          <w:szCs w:val="20"/>
          <w:lang w:val="pl-PL" w:eastAsia="en-US"/>
        </w:rPr>
        <w:t>1. Oferty zostaną ocenione przez Zamawiającego w oparciu o następujące kryteria przypisując im odpowiednią wagę punktową:</w:t>
      </w:r>
    </w:p>
    <w:p w:rsidR="00544453" w:rsidRPr="00DE67A7" w:rsidRDefault="00544453" w:rsidP="00DA3349">
      <w:pPr>
        <w:pStyle w:val="Default"/>
        <w:rPr>
          <w:color w:val="auto"/>
          <w:sz w:val="20"/>
          <w:szCs w:val="20"/>
        </w:rPr>
      </w:pPr>
    </w:p>
    <w:p w:rsidR="00DA3349" w:rsidRPr="00DE67A7" w:rsidRDefault="00DA3349" w:rsidP="00DA3349">
      <w:pPr>
        <w:pStyle w:val="Default"/>
        <w:rPr>
          <w:color w:val="auto"/>
          <w:sz w:val="20"/>
          <w:szCs w:val="20"/>
        </w:rPr>
      </w:pPr>
      <w:r w:rsidRPr="00DE67A7">
        <w:rPr>
          <w:color w:val="auto"/>
          <w:sz w:val="20"/>
          <w:szCs w:val="20"/>
        </w:rPr>
        <w:t>Kryteria oceny ofert</w:t>
      </w:r>
      <w:r w:rsidR="00A82020">
        <w:rPr>
          <w:color w:val="auto"/>
          <w:sz w:val="20"/>
          <w:szCs w:val="20"/>
        </w:rPr>
        <w:t xml:space="preserve"> </w:t>
      </w:r>
      <w:r w:rsidRPr="00DE67A7">
        <w:rPr>
          <w:color w:val="auto"/>
          <w:sz w:val="20"/>
          <w:szCs w:val="20"/>
        </w:rPr>
        <w:t xml:space="preserve">: </w:t>
      </w:r>
    </w:p>
    <w:p w:rsidR="00544453" w:rsidRPr="00DE67A7" w:rsidRDefault="00544453" w:rsidP="00544453">
      <w:pPr>
        <w:autoSpaceDE w:val="0"/>
        <w:autoSpaceDN w:val="0"/>
        <w:adjustRightInd w:val="0"/>
        <w:rPr>
          <w:rFonts w:ascii="TimesNewRomanPS-BoldMT" w:eastAsiaTheme="minorHAnsi" w:hAnsi="TimesNewRomanPS-BoldMT" w:cs="TimesNewRomanPS-BoldMT"/>
          <w:b/>
          <w:bCs/>
          <w:color w:val="000000"/>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t>1) Cena - 60% pkt</w:t>
      </w:r>
    </w:p>
    <w:p w:rsidR="00544453" w:rsidRPr="00DE67A7" w:rsidRDefault="00206FC2" w:rsidP="00544453">
      <w:pPr>
        <w:autoSpaceDE w:val="0"/>
        <w:autoSpaceDN w:val="0"/>
        <w:adjustRightInd w:val="0"/>
        <w:rPr>
          <w:rFonts w:ascii="TimesNewRomanPS-BoldMT" w:eastAsiaTheme="minorHAnsi" w:hAnsi="TimesNewRomanPS-BoldMT" w:cs="TimesNewRomanPS-BoldMT"/>
          <w:b/>
          <w:bCs/>
          <w:color w:val="000000"/>
          <w:sz w:val="20"/>
          <w:szCs w:val="20"/>
          <w:lang w:val="pl-PL" w:eastAsia="en-US"/>
        </w:rPr>
      </w:pPr>
      <w:r>
        <w:rPr>
          <w:rFonts w:ascii="TimesNewRomanPS-BoldMT" w:eastAsiaTheme="minorHAnsi" w:hAnsi="TimesNewRomanPS-BoldMT" w:cs="TimesNewRomanPS-BoldMT"/>
          <w:b/>
          <w:bCs/>
          <w:color w:val="000000"/>
          <w:sz w:val="20"/>
          <w:szCs w:val="20"/>
          <w:lang w:val="pl-PL" w:eastAsia="en-US"/>
        </w:rPr>
        <w:t xml:space="preserve">2) </w:t>
      </w:r>
      <w:r w:rsidR="00B63299">
        <w:rPr>
          <w:rFonts w:ascii="TimesNewRomanPS-BoldMT" w:eastAsiaTheme="minorHAnsi" w:hAnsi="TimesNewRomanPS-BoldMT" w:cs="TimesNewRomanPS-BoldMT"/>
          <w:b/>
          <w:bCs/>
          <w:color w:val="000000"/>
          <w:sz w:val="20"/>
          <w:szCs w:val="20"/>
          <w:lang w:val="pl-PL" w:eastAsia="en-US"/>
        </w:rPr>
        <w:t>Doświadczenie osoby skierowanej do realizacji na stanowisko Ins</w:t>
      </w:r>
      <w:r w:rsidR="00D5291E">
        <w:rPr>
          <w:rFonts w:ascii="TimesNewRomanPS-BoldMT" w:eastAsiaTheme="minorHAnsi" w:hAnsi="TimesNewRomanPS-BoldMT" w:cs="TimesNewRomanPS-BoldMT"/>
          <w:b/>
          <w:bCs/>
          <w:color w:val="000000"/>
          <w:sz w:val="20"/>
          <w:szCs w:val="20"/>
          <w:lang w:val="pl-PL" w:eastAsia="en-US"/>
        </w:rPr>
        <w:t>pektora Nadzoru (kierujący pracą</w:t>
      </w:r>
      <w:r w:rsidR="00B63299">
        <w:rPr>
          <w:rFonts w:ascii="TimesNewRomanPS-BoldMT" w:eastAsiaTheme="minorHAnsi" w:hAnsi="TimesNewRomanPS-BoldMT" w:cs="TimesNewRomanPS-BoldMT"/>
          <w:b/>
          <w:bCs/>
          <w:color w:val="000000"/>
          <w:sz w:val="20"/>
          <w:szCs w:val="20"/>
          <w:lang w:val="pl-PL" w:eastAsia="en-US"/>
        </w:rPr>
        <w:t xml:space="preserve"> zespołu inspektorów nadzoru inwestorskiego) </w:t>
      </w:r>
      <w:r>
        <w:rPr>
          <w:rFonts w:ascii="TimesNewRomanPS-BoldMT" w:eastAsiaTheme="minorHAnsi" w:hAnsi="TimesNewRomanPS-BoldMT" w:cs="TimesNewRomanPS-BoldMT"/>
          <w:b/>
          <w:bCs/>
          <w:color w:val="000000"/>
          <w:sz w:val="20"/>
          <w:szCs w:val="20"/>
          <w:lang w:val="pl-PL" w:eastAsia="en-US"/>
        </w:rPr>
        <w:t xml:space="preserve"> – </w:t>
      </w:r>
      <w:r w:rsidR="00B63299">
        <w:rPr>
          <w:rFonts w:ascii="TimesNewRomanPS-BoldMT" w:eastAsiaTheme="minorHAnsi" w:hAnsi="TimesNewRomanPS-BoldMT" w:cs="TimesNewRomanPS-BoldMT"/>
          <w:b/>
          <w:bCs/>
          <w:color w:val="000000"/>
          <w:sz w:val="20"/>
          <w:szCs w:val="20"/>
          <w:lang w:val="pl-PL" w:eastAsia="en-US"/>
        </w:rPr>
        <w:t>4</w:t>
      </w:r>
      <w:r w:rsidR="00544453" w:rsidRPr="00DE67A7">
        <w:rPr>
          <w:rFonts w:ascii="TimesNewRomanPS-BoldMT" w:eastAsiaTheme="minorHAnsi" w:hAnsi="TimesNewRomanPS-BoldMT" w:cs="TimesNewRomanPS-BoldMT"/>
          <w:b/>
          <w:bCs/>
          <w:color w:val="000000"/>
          <w:sz w:val="20"/>
          <w:szCs w:val="20"/>
          <w:lang w:val="pl-PL" w:eastAsia="en-US"/>
        </w:rPr>
        <w:t xml:space="preserve">0% </w:t>
      </w:r>
    </w:p>
    <w:p w:rsidR="006B13CF" w:rsidRPr="00DE67A7" w:rsidRDefault="006B13CF" w:rsidP="00DA3349">
      <w:pPr>
        <w:pStyle w:val="Default"/>
        <w:rPr>
          <w:color w:val="auto"/>
          <w:sz w:val="20"/>
          <w:szCs w:val="20"/>
        </w:rPr>
      </w:pPr>
    </w:p>
    <w:p w:rsidR="00DE6EA4" w:rsidRPr="00DE67A7" w:rsidRDefault="00DE6EA4" w:rsidP="00DE6EA4">
      <w:pPr>
        <w:autoSpaceDE w:val="0"/>
        <w:autoSpaceDN w:val="0"/>
        <w:adjustRightInd w:val="0"/>
        <w:rPr>
          <w:rFonts w:ascii="TimesNewRomanPSMT" w:eastAsiaTheme="minorHAnsi" w:hAnsi="TimesNewRomanPSMT" w:cs="TimesNewRomanPSMT"/>
          <w:color w:val="00000A"/>
          <w:sz w:val="20"/>
          <w:szCs w:val="20"/>
          <w:lang w:val="pl-PL" w:eastAsia="en-US"/>
        </w:rPr>
      </w:pPr>
      <w:r w:rsidRPr="00DE67A7">
        <w:rPr>
          <w:rFonts w:ascii="TimesNewRomanPSMT" w:eastAsiaTheme="minorHAnsi" w:hAnsi="TimesNewRomanPSMT" w:cs="TimesNewRomanPSMT"/>
          <w:color w:val="00000A"/>
          <w:sz w:val="20"/>
          <w:szCs w:val="20"/>
          <w:lang w:val="pl-PL" w:eastAsia="en-US"/>
        </w:rPr>
        <w:t>Wybrana zostanie oferta, która otrzyma największą ilość punktów obliczoną w sposób</w:t>
      </w:r>
    </w:p>
    <w:p w:rsidR="00DE6EA4" w:rsidRPr="00DE67A7" w:rsidRDefault="00DE6EA4" w:rsidP="00DE6EA4">
      <w:pPr>
        <w:autoSpaceDE w:val="0"/>
        <w:autoSpaceDN w:val="0"/>
        <w:adjustRightInd w:val="0"/>
        <w:rPr>
          <w:rFonts w:ascii="TimesNewRomanPSMT" w:eastAsiaTheme="minorHAnsi" w:hAnsi="TimesNewRomanPSMT" w:cs="TimesNewRomanPSMT"/>
          <w:color w:val="00000A"/>
          <w:sz w:val="20"/>
          <w:szCs w:val="20"/>
          <w:lang w:val="pl-PL" w:eastAsia="en-US"/>
        </w:rPr>
      </w:pPr>
      <w:r w:rsidRPr="00DE67A7">
        <w:rPr>
          <w:rFonts w:ascii="TimesNewRomanPSMT" w:eastAsiaTheme="minorHAnsi" w:hAnsi="TimesNewRomanPSMT" w:cs="TimesNewRomanPSMT"/>
          <w:color w:val="00000A"/>
          <w:sz w:val="20"/>
          <w:szCs w:val="20"/>
          <w:lang w:val="pl-PL" w:eastAsia="en-US"/>
        </w:rPr>
        <w:t>następujący:</w:t>
      </w:r>
    </w:p>
    <w:p w:rsidR="00DE6EA4" w:rsidRPr="00DE67A7" w:rsidRDefault="00DE6EA4" w:rsidP="00DE6EA4">
      <w:pPr>
        <w:autoSpaceDE w:val="0"/>
        <w:autoSpaceDN w:val="0"/>
        <w:adjustRightInd w:val="0"/>
        <w:rPr>
          <w:rFonts w:ascii="TimesNewRomanPS-BoldMT" w:eastAsiaTheme="minorHAnsi" w:hAnsi="TimesNewRomanPS-BoldMT" w:cs="TimesNewRomanPS-BoldMT"/>
          <w:b/>
          <w:bCs/>
          <w:color w:val="000000"/>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lastRenderedPageBreak/>
        <w:t xml:space="preserve">P = P1 + </w:t>
      </w:r>
      <w:r w:rsidR="00B63299">
        <w:rPr>
          <w:rFonts w:ascii="TimesNewRomanPS-BoldMT" w:eastAsiaTheme="minorHAnsi" w:hAnsi="TimesNewRomanPS-BoldMT" w:cs="TimesNewRomanPS-BoldMT"/>
          <w:b/>
          <w:bCs/>
          <w:color w:val="000000"/>
          <w:sz w:val="20"/>
          <w:szCs w:val="20"/>
          <w:lang w:val="pl-PL" w:eastAsia="en-US"/>
        </w:rPr>
        <w:t>P2</w:t>
      </w:r>
      <w:r w:rsidRPr="00DE67A7">
        <w:rPr>
          <w:rFonts w:ascii="TimesNewRomanPS-BoldMT" w:eastAsiaTheme="minorHAnsi" w:hAnsi="TimesNewRomanPS-BoldMT" w:cs="TimesNewRomanPS-BoldMT"/>
          <w:b/>
          <w:bCs/>
          <w:color w:val="000000"/>
          <w:sz w:val="20"/>
          <w:szCs w:val="20"/>
          <w:lang w:val="pl-PL" w:eastAsia="en-US"/>
        </w:rPr>
        <w:t xml:space="preserve"> </w:t>
      </w:r>
    </w:p>
    <w:p w:rsidR="00DE6EA4" w:rsidRPr="00DE67A7" w:rsidRDefault="00DE6EA4" w:rsidP="002F2C7D">
      <w:pPr>
        <w:autoSpaceDE w:val="0"/>
        <w:autoSpaceDN w:val="0"/>
        <w:adjustRightInd w:val="0"/>
        <w:ind w:firstLine="708"/>
        <w:rPr>
          <w:rFonts w:ascii="TimesNewRomanPSMT" w:eastAsiaTheme="minorHAnsi" w:hAnsi="TimesNewRomanPSMT" w:cs="TimesNewRomanPSMT"/>
          <w:color w:val="000000"/>
          <w:sz w:val="20"/>
          <w:szCs w:val="20"/>
          <w:lang w:val="pl-PL" w:eastAsia="en-US"/>
        </w:rPr>
      </w:pPr>
      <w:r w:rsidRPr="00DE67A7">
        <w:rPr>
          <w:rFonts w:ascii="TimesNewRomanPSMT" w:eastAsiaTheme="minorHAnsi" w:hAnsi="TimesNewRomanPSMT" w:cs="TimesNewRomanPSMT"/>
          <w:color w:val="000000"/>
          <w:sz w:val="20"/>
          <w:szCs w:val="20"/>
          <w:lang w:val="pl-PL" w:eastAsia="en-US"/>
        </w:rPr>
        <w:t>gdzie:</w:t>
      </w:r>
    </w:p>
    <w:p w:rsidR="00DE6EA4" w:rsidRPr="00DE67A7" w:rsidRDefault="00DE6EA4" w:rsidP="00DE6EA4">
      <w:pPr>
        <w:autoSpaceDE w:val="0"/>
        <w:autoSpaceDN w:val="0"/>
        <w:adjustRightInd w:val="0"/>
        <w:rPr>
          <w:rFonts w:ascii="TimesNewRomanPSMT" w:eastAsiaTheme="minorHAnsi" w:hAnsi="TimesNewRomanPSMT" w:cs="TimesNewRomanPSMT"/>
          <w:color w:val="000000"/>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t xml:space="preserve">P </w:t>
      </w:r>
      <w:r w:rsidRPr="00DE67A7">
        <w:rPr>
          <w:rFonts w:ascii="TimesNewRomanPSMT" w:eastAsiaTheme="minorHAnsi" w:hAnsi="TimesNewRomanPSMT" w:cs="TimesNewRomanPSMT"/>
          <w:color w:val="000000"/>
          <w:sz w:val="20"/>
          <w:szCs w:val="20"/>
          <w:lang w:val="pl-PL" w:eastAsia="en-US"/>
        </w:rPr>
        <w:t>– ogólna liczba punktów</w:t>
      </w:r>
    </w:p>
    <w:p w:rsidR="00DE6EA4" w:rsidRPr="00DE67A7" w:rsidRDefault="00DE6EA4" w:rsidP="00DE6EA4">
      <w:pPr>
        <w:autoSpaceDE w:val="0"/>
        <w:autoSpaceDN w:val="0"/>
        <w:adjustRightInd w:val="0"/>
        <w:rPr>
          <w:rFonts w:ascii="TimesNewRomanPS-BoldMT" w:eastAsiaTheme="minorHAnsi" w:hAnsi="TimesNewRomanPS-BoldMT" w:cs="TimesNewRomanPS-BoldMT"/>
          <w:b/>
          <w:bCs/>
          <w:color w:val="000000"/>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t xml:space="preserve">P1 - </w:t>
      </w:r>
      <w:r w:rsidRPr="00DE67A7">
        <w:rPr>
          <w:rFonts w:ascii="TimesNewRomanPSMT" w:eastAsiaTheme="minorHAnsi" w:hAnsi="TimesNewRomanPSMT" w:cs="TimesNewRomanPSMT"/>
          <w:color w:val="000000"/>
          <w:sz w:val="20"/>
          <w:szCs w:val="20"/>
          <w:lang w:val="pl-PL" w:eastAsia="en-US"/>
        </w:rPr>
        <w:t xml:space="preserve">punkty otrzymane w kryterium </w:t>
      </w:r>
      <w:r w:rsidRPr="00DE67A7">
        <w:rPr>
          <w:rFonts w:ascii="TimesNewRomanPS-BoldMT" w:eastAsiaTheme="minorHAnsi" w:hAnsi="TimesNewRomanPS-BoldMT" w:cs="TimesNewRomanPS-BoldMT"/>
          <w:b/>
          <w:bCs/>
          <w:color w:val="000000"/>
          <w:sz w:val="20"/>
          <w:szCs w:val="20"/>
          <w:lang w:val="pl-PL" w:eastAsia="en-US"/>
        </w:rPr>
        <w:t>„Cena”</w:t>
      </w:r>
    </w:p>
    <w:p w:rsidR="00DE6EA4" w:rsidRPr="00DE67A7" w:rsidRDefault="00DE6EA4" w:rsidP="00DE6EA4">
      <w:pPr>
        <w:autoSpaceDE w:val="0"/>
        <w:autoSpaceDN w:val="0"/>
        <w:adjustRightInd w:val="0"/>
        <w:rPr>
          <w:rFonts w:ascii="TimesNewRomanPS-BoldMT" w:eastAsiaTheme="minorHAnsi" w:hAnsi="TimesNewRomanPS-BoldMT" w:cs="TimesNewRomanPS-BoldMT"/>
          <w:b/>
          <w:bCs/>
          <w:color w:val="000000"/>
          <w:sz w:val="20"/>
          <w:szCs w:val="20"/>
          <w:lang w:val="pl-PL" w:eastAsia="en-US"/>
        </w:rPr>
      </w:pPr>
      <w:r w:rsidRPr="00DE67A7">
        <w:rPr>
          <w:rFonts w:ascii="TimesNewRomanPS-BoldMT" w:eastAsiaTheme="minorHAnsi" w:hAnsi="TimesNewRomanPS-BoldMT" w:cs="TimesNewRomanPS-BoldMT"/>
          <w:b/>
          <w:bCs/>
          <w:color w:val="000000"/>
          <w:sz w:val="20"/>
          <w:szCs w:val="20"/>
          <w:lang w:val="pl-PL" w:eastAsia="en-US"/>
        </w:rPr>
        <w:t xml:space="preserve">P2 - </w:t>
      </w:r>
      <w:r w:rsidRPr="00DE67A7">
        <w:rPr>
          <w:rFonts w:ascii="TimesNewRomanPSMT" w:eastAsiaTheme="minorHAnsi" w:hAnsi="TimesNewRomanPSMT" w:cs="TimesNewRomanPSMT"/>
          <w:color w:val="000000"/>
          <w:sz w:val="20"/>
          <w:szCs w:val="20"/>
          <w:lang w:val="pl-PL" w:eastAsia="en-US"/>
        </w:rPr>
        <w:t xml:space="preserve">punkty otrzymane w kryterium </w:t>
      </w:r>
      <w:r w:rsidRPr="00DE67A7">
        <w:rPr>
          <w:rFonts w:ascii="TimesNewRomanPS-BoldMT" w:eastAsiaTheme="minorHAnsi" w:hAnsi="TimesNewRomanPS-BoldMT" w:cs="TimesNewRomanPS-BoldMT"/>
          <w:b/>
          <w:bCs/>
          <w:color w:val="000000"/>
          <w:sz w:val="20"/>
          <w:szCs w:val="20"/>
          <w:lang w:val="pl-PL" w:eastAsia="en-US"/>
        </w:rPr>
        <w:t>„</w:t>
      </w:r>
      <w:r w:rsidR="00B63299">
        <w:rPr>
          <w:rFonts w:ascii="TimesNewRomanPS-BoldMT" w:eastAsiaTheme="minorHAnsi" w:hAnsi="TimesNewRomanPS-BoldMT" w:cs="TimesNewRomanPS-BoldMT"/>
          <w:b/>
          <w:bCs/>
          <w:color w:val="000000"/>
          <w:sz w:val="20"/>
          <w:szCs w:val="20"/>
          <w:lang w:val="pl-PL" w:eastAsia="en-US"/>
        </w:rPr>
        <w:t>Doświadczenie</w:t>
      </w:r>
      <w:r w:rsidRPr="00DE67A7">
        <w:rPr>
          <w:rFonts w:ascii="TimesNewRomanPS-BoldMT" w:eastAsiaTheme="minorHAnsi" w:hAnsi="TimesNewRomanPS-BoldMT" w:cs="TimesNewRomanPS-BoldMT"/>
          <w:b/>
          <w:bCs/>
          <w:color w:val="000000"/>
          <w:sz w:val="20"/>
          <w:szCs w:val="20"/>
          <w:lang w:val="pl-PL" w:eastAsia="en-US"/>
        </w:rPr>
        <w:t>”</w:t>
      </w:r>
    </w:p>
    <w:p w:rsidR="006B13CF" w:rsidRPr="00DE67A7" w:rsidRDefault="006B13CF" w:rsidP="00DA3349">
      <w:pPr>
        <w:pStyle w:val="Default"/>
        <w:rPr>
          <w:color w:val="auto"/>
          <w:sz w:val="20"/>
          <w:szCs w:val="20"/>
        </w:rPr>
      </w:pPr>
    </w:p>
    <w:p w:rsidR="00DE6EA4" w:rsidRPr="00DE67A7" w:rsidRDefault="00DE6EA4" w:rsidP="00616FCF">
      <w:pPr>
        <w:pStyle w:val="Akapitzlist"/>
        <w:numPr>
          <w:ilvl w:val="0"/>
          <w:numId w:val="18"/>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 xml:space="preserve">Kryterium </w:t>
      </w:r>
      <w:r w:rsidRPr="00DE67A7">
        <w:rPr>
          <w:rFonts w:ascii="TimesNewRomanPS-BoldMT" w:eastAsiaTheme="minorHAnsi" w:hAnsi="TimesNewRomanPS-BoldMT" w:cs="TimesNewRomanPS-BoldMT"/>
          <w:b/>
          <w:bCs/>
          <w:sz w:val="20"/>
          <w:szCs w:val="20"/>
          <w:lang w:val="pl-PL" w:eastAsia="en-US"/>
        </w:rPr>
        <w:t xml:space="preserve">„Cena” </w:t>
      </w:r>
      <w:r w:rsidRPr="00DE67A7">
        <w:rPr>
          <w:rFonts w:ascii="TimesNewRomanPSMT" w:eastAsiaTheme="minorHAnsi" w:hAnsi="TimesNewRomanPSMT" w:cs="TimesNewRomanPSMT"/>
          <w:sz w:val="20"/>
          <w:szCs w:val="20"/>
          <w:lang w:val="pl-PL" w:eastAsia="en-US"/>
        </w:rPr>
        <w:t xml:space="preserve">będzie rozpatrywana na podstawie zadeklarowanej przez Wykonawcę w </w:t>
      </w:r>
      <w:r w:rsidRPr="00DE67A7">
        <w:rPr>
          <w:rFonts w:ascii="TimesNewRomanPS-BoldMT" w:eastAsiaTheme="minorHAnsi" w:hAnsi="TimesNewRomanPS-BoldMT" w:cs="TimesNewRomanPS-BoldMT"/>
          <w:b/>
          <w:bCs/>
          <w:sz w:val="20"/>
          <w:szCs w:val="20"/>
          <w:lang w:val="pl-PL" w:eastAsia="en-US"/>
        </w:rPr>
        <w:t xml:space="preserve">załączniku nr 1 </w:t>
      </w:r>
      <w:r w:rsidRPr="00DE67A7">
        <w:rPr>
          <w:rFonts w:ascii="TimesNewRomanPSMT" w:eastAsiaTheme="minorHAnsi" w:hAnsi="TimesNewRomanPSMT" w:cs="TimesNewRomanPSMT"/>
          <w:sz w:val="20"/>
          <w:szCs w:val="20"/>
          <w:lang w:val="pl-PL" w:eastAsia="en-US"/>
        </w:rPr>
        <w:t>Formularza Ofertowego ceny za wykonanie przedmiotu zamówienia w zakresie objętym Specyfikacją Istotnych Warunków Zamówienia.</w:t>
      </w:r>
    </w:p>
    <w:p w:rsidR="00DE6EA4" w:rsidRPr="00DE67A7" w:rsidRDefault="00DE6EA4" w:rsidP="00DE6EA4">
      <w:pPr>
        <w:pStyle w:val="Default"/>
        <w:ind w:left="720"/>
        <w:rPr>
          <w:color w:val="auto"/>
          <w:sz w:val="20"/>
          <w:szCs w:val="20"/>
        </w:rPr>
      </w:pPr>
      <w:r w:rsidRPr="00DE67A7">
        <w:rPr>
          <w:rFonts w:ascii="TimesNewRomanPSMT" w:hAnsi="TimesNewRomanPSMT" w:cs="TimesNewRomanPSMT"/>
          <w:sz w:val="20"/>
          <w:szCs w:val="20"/>
        </w:rPr>
        <w:t>Punkty, które otrzyma oferta w kryterium „Cena” będą liczone wg wzoru:</w:t>
      </w:r>
    </w:p>
    <w:p w:rsidR="00DE6EA4" w:rsidRPr="00DE67A7" w:rsidRDefault="00DE6EA4" w:rsidP="00DE6EA4">
      <w:pPr>
        <w:pStyle w:val="Default"/>
        <w:ind w:left="720"/>
        <w:rPr>
          <w:color w:val="auto"/>
          <w:sz w:val="20"/>
          <w:szCs w:val="20"/>
        </w:rPr>
      </w:pPr>
    </w:p>
    <w:p w:rsidR="00DE6EA4" w:rsidRPr="00DE67A7" w:rsidRDefault="00DE6EA4" w:rsidP="00DE6EA4">
      <w:pPr>
        <w:pStyle w:val="Default"/>
        <w:tabs>
          <w:tab w:val="left" w:pos="1425"/>
        </w:tabs>
        <w:ind w:left="720"/>
        <w:rPr>
          <w:b/>
          <w:bCs/>
          <w:sz w:val="20"/>
          <w:szCs w:val="20"/>
        </w:rPr>
      </w:pPr>
      <w:r w:rsidRPr="00DE67A7">
        <w:rPr>
          <w:b/>
          <w:bCs/>
          <w:sz w:val="20"/>
          <w:szCs w:val="20"/>
        </w:rPr>
        <w:tab/>
        <w:t>Cena oferty najtańszej</w:t>
      </w:r>
    </w:p>
    <w:p w:rsidR="00DE6EA4" w:rsidRPr="00DE67A7" w:rsidRDefault="00DE6EA4" w:rsidP="00DE6EA4">
      <w:pPr>
        <w:pStyle w:val="Default"/>
        <w:ind w:left="720"/>
        <w:rPr>
          <w:color w:val="auto"/>
          <w:sz w:val="20"/>
          <w:szCs w:val="20"/>
        </w:rPr>
      </w:pPr>
      <w:r w:rsidRPr="00DE67A7">
        <w:rPr>
          <w:b/>
          <w:bCs/>
          <w:sz w:val="20"/>
          <w:szCs w:val="20"/>
        </w:rPr>
        <w:t xml:space="preserve">PC= --------------------------------------------------  x 100 </w:t>
      </w:r>
      <w:r w:rsidR="00B63299">
        <w:rPr>
          <w:b/>
          <w:bCs/>
          <w:sz w:val="20"/>
          <w:szCs w:val="20"/>
        </w:rPr>
        <w:t>x 60 %</w:t>
      </w:r>
    </w:p>
    <w:p w:rsidR="00DE6EA4" w:rsidRPr="00DE67A7" w:rsidRDefault="00DE6EA4" w:rsidP="00DE6EA4">
      <w:pPr>
        <w:pStyle w:val="Default"/>
        <w:ind w:left="720" w:firstLine="696"/>
        <w:rPr>
          <w:color w:val="auto"/>
          <w:sz w:val="20"/>
          <w:szCs w:val="20"/>
        </w:rPr>
      </w:pPr>
      <w:r w:rsidRPr="00DE67A7">
        <w:rPr>
          <w:b/>
          <w:bCs/>
          <w:sz w:val="20"/>
          <w:szCs w:val="20"/>
        </w:rPr>
        <w:t>Cena oferty ocenianej</w:t>
      </w:r>
    </w:p>
    <w:p w:rsidR="00DE6EA4" w:rsidRPr="00DE67A7" w:rsidRDefault="00DE6EA4" w:rsidP="00DE6EA4">
      <w:pPr>
        <w:pStyle w:val="Akapitzlist"/>
        <w:autoSpaceDE w:val="0"/>
        <w:autoSpaceDN w:val="0"/>
        <w:adjustRightInd w:val="0"/>
        <w:rPr>
          <w:rFonts w:ascii="TimesNewRomanPSMT" w:eastAsiaTheme="minorHAnsi" w:hAnsi="TimesNewRomanPSMT" w:cs="TimesNewRomanPSMT"/>
          <w:sz w:val="20"/>
          <w:szCs w:val="20"/>
          <w:lang w:val="pl-PL" w:eastAsia="en-US"/>
        </w:rPr>
      </w:pPr>
    </w:p>
    <w:p w:rsidR="00DE6EA4" w:rsidRPr="00DE67A7" w:rsidRDefault="00DE6EA4" w:rsidP="00616FCF">
      <w:pPr>
        <w:pStyle w:val="Akapitzlist"/>
        <w:numPr>
          <w:ilvl w:val="0"/>
          <w:numId w:val="18"/>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 xml:space="preserve">Kryterium </w:t>
      </w:r>
      <w:r w:rsidRPr="00DE67A7">
        <w:rPr>
          <w:rFonts w:ascii="TimesNewRomanPS-BoldMT" w:eastAsiaTheme="minorHAnsi" w:hAnsi="TimesNewRomanPS-BoldMT" w:cs="TimesNewRomanPS-BoldMT"/>
          <w:b/>
          <w:bCs/>
          <w:sz w:val="20"/>
          <w:szCs w:val="20"/>
          <w:lang w:val="pl-PL" w:eastAsia="en-US"/>
        </w:rPr>
        <w:t>„</w:t>
      </w:r>
      <w:r w:rsidR="00B63299">
        <w:rPr>
          <w:rFonts w:ascii="TimesNewRomanPS-BoldMT" w:eastAsiaTheme="minorHAnsi" w:hAnsi="TimesNewRomanPS-BoldMT" w:cs="TimesNewRomanPS-BoldMT"/>
          <w:b/>
          <w:bCs/>
          <w:color w:val="000000"/>
          <w:sz w:val="20"/>
          <w:szCs w:val="20"/>
          <w:lang w:val="pl-PL" w:eastAsia="en-US"/>
        </w:rPr>
        <w:t>Doświadczenie osoby skierowanej do realizacji na stanowisko Inspektora Nadzoru (kierujący praca zespołu inspektorów nadzoru inwestorskiego)</w:t>
      </w:r>
      <w:r w:rsidRPr="00DE67A7">
        <w:rPr>
          <w:rFonts w:ascii="TimesNewRomanPS-BoldMT" w:eastAsiaTheme="minorHAnsi" w:hAnsi="TimesNewRomanPS-BoldMT" w:cs="TimesNewRomanPS-BoldMT"/>
          <w:b/>
          <w:bCs/>
          <w:sz w:val="20"/>
          <w:szCs w:val="20"/>
          <w:lang w:val="pl-PL" w:eastAsia="en-US"/>
        </w:rPr>
        <w:t xml:space="preserve">” </w:t>
      </w:r>
      <w:r w:rsidRPr="00DE67A7">
        <w:rPr>
          <w:rFonts w:ascii="TimesNewRomanPSMT" w:eastAsiaTheme="minorHAnsi" w:hAnsi="TimesNewRomanPSMT" w:cs="TimesNewRomanPSMT"/>
          <w:sz w:val="20"/>
          <w:szCs w:val="20"/>
          <w:lang w:val="pl-PL" w:eastAsia="en-US"/>
        </w:rPr>
        <w:t xml:space="preserve">będzie rozpatrywane na podstawie zadeklarowanej przez Wykonawcę w </w:t>
      </w:r>
      <w:r w:rsidRPr="00DE67A7">
        <w:rPr>
          <w:rFonts w:ascii="TimesNewRomanPS-BoldMT" w:eastAsiaTheme="minorHAnsi" w:hAnsi="TimesNewRomanPS-BoldMT" w:cs="TimesNewRomanPS-BoldMT"/>
          <w:b/>
          <w:bCs/>
          <w:sz w:val="20"/>
          <w:szCs w:val="20"/>
          <w:lang w:val="pl-PL" w:eastAsia="en-US"/>
        </w:rPr>
        <w:t xml:space="preserve">pkt. </w:t>
      </w:r>
      <w:r w:rsidR="00B63299">
        <w:rPr>
          <w:rFonts w:ascii="TimesNewRomanPS-BoldMT" w:eastAsiaTheme="minorHAnsi" w:hAnsi="TimesNewRomanPS-BoldMT" w:cs="TimesNewRomanPS-BoldMT"/>
          <w:b/>
          <w:bCs/>
          <w:sz w:val="20"/>
          <w:szCs w:val="20"/>
          <w:lang w:val="pl-PL" w:eastAsia="en-US"/>
        </w:rPr>
        <w:t>3</w:t>
      </w:r>
      <w:r w:rsidRPr="00DE67A7">
        <w:rPr>
          <w:rFonts w:ascii="TimesNewRomanPS-BoldMT" w:eastAsiaTheme="minorHAnsi" w:hAnsi="TimesNewRomanPS-BoldMT" w:cs="TimesNewRomanPS-BoldMT"/>
          <w:b/>
          <w:bCs/>
          <w:sz w:val="20"/>
          <w:szCs w:val="20"/>
          <w:lang w:val="pl-PL" w:eastAsia="en-US"/>
        </w:rPr>
        <w:t xml:space="preserve"> Formularza Ofertowego </w:t>
      </w:r>
      <w:r w:rsidR="00B63299">
        <w:rPr>
          <w:rFonts w:ascii="TimesNewRomanPSMT" w:eastAsiaTheme="minorHAnsi" w:hAnsi="TimesNewRomanPSMT" w:cs="TimesNewRomanPSMT"/>
          <w:sz w:val="20"/>
          <w:szCs w:val="20"/>
          <w:lang w:val="pl-PL" w:eastAsia="en-US"/>
        </w:rPr>
        <w:t>ilości wykonanych nadzorów o podobnym charakterze</w:t>
      </w:r>
      <w:r w:rsidRPr="00DE67A7">
        <w:rPr>
          <w:rFonts w:ascii="TimesNewRomanPSMT" w:eastAsiaTheme="minorHAnsi" w:hAnsi="TimesNewRomanPSMT" w:cs="TimesNewRomanPSMT"/>
          <w:sz w:val="20"/>
          <w:szCs w:val="20"/>
          <w:lang w:val="pl-PL" w:eastAsia="en-US"/>
        </w:rPr>
        <w:t>.</w:t>
      </w:r>
    </w:p>
    <w:p w:rsidR="00DE6EA4" w:rsidRPr="00DE67A7" w:rsidRDefault="00DE6EA4" w:rsidP="00DE6EA4">
      <w:pPr>
        <w:pStyle w:val="Akapitzlist"/>
        <w:autoSpaceDE w:val="0"/>
        <w:autoSpaceDN w:val="0"/>
        <w:adjustRightInd w:val="0"/>
        <w:rPr>
          <w:rFonts w:ascii="TimesNewRomanPSMT" w:eastAsiaTheme="minorHAnsi" w:hAnsi="TimesNewRomanPSMT" w:cs="TimesNewRomanPSMT"/>
          <w:sz w:val="20"/>
          <w:szCs w:val="20"/>
          <w:lang w:val="pl-PL" w:eastAsia="en-US"/>
        </w:rPr>
      </w:pPr>
    </w:p>
    <w:p w:rsidR="00DE6EA4" w:rsidRPr="00DE67A7" w:rsidRDefault="00DE6EA4" w:rsidP="00DE6EA4">
      <w:pPr>
        <w:autoSpaceDE w:val="0"/>
        <w:autoSpaceDN w:val="0"/>
        <w:adjustRightInd w:val="0"/>
        <w:rPr>
          <w:rFonts w:ascii="TimesNewRomanPSMT" w:eastAsiaTheme="minorHAnsi" w:hAnsi="TimesNewRomanPSMT" w:cs="TimesNewRomanPSMT"/>
          <w:sz w:val="20"/>
          <w:szCs w:val="20"/>
          <w:lang w:val="pl-PL" w:eastAsia="en-US"/>
        </w:rPr>
      </w:pPr>
    </w:p>
    <w:p w:rsidR="00B63299" w:rsidRDefault="00B63299" w:rsidP="00B63299">
      <w:pPr>
        <w:autoSpaceDE w:val="0"/>
        <w:autoSpaceDN w:val="0"/>
        <w:adjustRightInd w:val="0"/>
        <w:rPr>
          <w:rFonts w:ascii="Calibri-Bold" w:eastAsiaTheme="minorHAnsi" w:hAnsi="Calibri-Bold" w:cs="Calibri-Bold"/>
          <w:b/>
          <w:bCs/>
          <w:color w:val="000000"/>
          <w:sz w:val="20"/>
          <w:szCs w:val="20"/>
          <w:lang w:val="pl-PL" w:eastAsia="en-US"/>
        </w:rPr>
      </w:pPr>
      <w:r w:rsidRPr="0034115D">
        <w:rPr>
          <w:rFonts w:ascii="Arial" w:eastAsiaTheme="minorHAnsi" w:hAnsi="Arial" w:cs="Arial"/>
          <w:color w:val="000000"/>
          <w:sz w:val="20"/>
          <w:szCs w:val="20"/>
          <w:lang w:val="pl-PL" w:eastAsia="en-US"/>
        </w:rPr>
        <w:t>Kryterium to będzie rozpatrywane na podstawie zadeklarowanej przez Wykonawcę w pkt 3 Formularza Ofertowego liczby nadzorowanych umów zrealizowa</w:t>
      </w:r>
      <w:r w:rsidR="00EE603C">
        <w:rPr>
          <w:rFonts w:ascii="Arial" w:eastAsiaTheme="minorHAnsi" w:hAnsi="Arial" w:cs="Arial"/>
          <w:color w:val="000000"/>
          <w:sz w:val="20"/>
          <w:szCs w:val="20"/>
          <w:lang w:val="pl-PL" w:eastAsia="en-US"/>
        </w:rPr>
        <w:t>nych w okresie ostatnich 5 lat</w:t>
      </w:r>
      <w:r w:rsidRPr="0034115D">
        <w:rPr>
          <w:rFonts w:ascii="Arial" w:eastAsiaTheme="minorHAnsi" w:hAnsi="Arial" w:cs="Arial"/>
          <w:color w:val="000000"/>
          <w:sz w:val="20"/>
          <w:szCs w:val="20"/>
          <w:lang w:val="pl-PL" w:eastAsia="en-US"/>
        </w:rPr>
        <w:t>, obejmujących swoim zakresem pełnienie funkcji Inspektora nadzoru i/lub Kierownika budowy (robót) nad:</w:t>
      </w:r>
      <w:r>
        <w:rPr>
          <w:rFonts w:ascii="Calibri" w:eastAsiaTheme="minorHAnsi" w:hAnsi="Calibri" w:cs="Calibri"/>
          <w:color w:val="000000"/>
          <w:sz w:val="20"/>
          <w:szCs w:val="20"/>
          <w:lang w:val="pl-PL" w:eastAsia="en-US"/>
        </w:rPr>
        <w:t xml:space="preserve"> </w:t>
      </w:r>
      <w:r w:rsidR="00D5291E">
        <w:rPr>
          <w:rFonts w:ascii="Calibri-Bold" w:eastAsiaTheme="minorHAnsi" w:hAnsi="Calibri-Bold" w:cs="Calibri-Bold"/>
          <w:b/>
          <w:bCs/>
          <w:color w:val="000000"/>
          <w:sz w:val="20"/>
          <w:szCs w:val="20"/>
          <w:lang w:val="pl-PL" w:eastAsia="en-US"/>
        </w:rPr>
        <w:t xml:space="preserve">budową, przebudową </w:t>
      </w:r>
      <w:r w:rsidR="00EE603C">
        <w:rPr>
          <w:rFonts w:ascii="Calibri-Bold" w:eastAsiaTheme="minorHAnsi" w:hAnsi="Calibri-Bold" w:cs="Calibri-Bold"/>
          <w:b/>
          <w:bCs/>
          <w:color w:val="000000"/>
          <w:sz w:val="20"/>
          <w:szCs w:val="20"/>
          <w:lang w:val="pl-PL" w:eastAsia="en-US"/>
        </w:rPr>
        <w:t>lub rozbudową dróg publicznych</w:t>
      </w:r>
      <w:r w:rsidR="0034115D">
        <w:rPr>
          <w:rFonts w:ascii="Calibri-Bold" w:eastAsiaTheme="minorHAnsi" w:hAnsi="Calibri-Bold" w:cs="Calibri-Bold"/>
          <w:b/>
          <w:bCs/>
          <w:color w:val="000000"/>
          <w:sz w:val="20"/>
          <w:szCs w:val="20"/>
          <w:lang w:val="pl-PL" w:eastAsia="en-US"/>
        </w:rPr>
        <w:t xml:space="preserve"> o </w:t>
      </w:r>
      <w:r w:rsidR="00D5291E">
        <w:rPr>
          <w:rFonts w:ascii="Calibri-Bold" w:eastAsiaTheme="minorHAnsi" w:hAnsi="Calibri-Bold" w:cs="Calibri-Bold"/>
          <w:b/>
          <w:bCs/>
          <w:color w:val="000000"/>
          <w:sz w:val="20"/>
          <w:szCs w:val="20"/>
          <w:lang w:val="pl-PL" w:eastAsia="en-US"/>
        </w:rPr>
        <w:t xml:space="preserve"> wartości min. 3</w:t>
      </w:r>
      <w:r w:rsidR="00EE603C">
        <w:rPr>
          <w:rFonts w:ascii="Calibri-Bold" w:eastAsiaTheme="minorHAnsi" w:hAnsi="Calibri-Bold" w:cs="Calibri-Bold"/>
          <w:b/>
          <w:bCs/>
          <w:color w:val="000000"/>
          <w:sz w:val="20"/>
          <w:szCs w:val="20"/>
          <w:lang w:val="pl-PL" w:eastAsia="en-US"/>
        </w:rPr>
        <w:t>.000.000,00 zł brutto.</w:t>
      </w:r>
    </w:p>
    <w:p w:rsidR="0034115D" w:rsidRDefault="0034115D" w:rsidP="00B63299">
      <w:pPr>
        <w:autoSpaceDE w:val="0"/>
        <w:autoSpaceDN w:val="0"/>
        <w:adjustRightInd w:val="0"/>
        <w:rPr>
          <w:rFonts w:ascii="Arial" w:eastAsiaTheme="minorHAnsi" w:hAnsi="Arial" w:cs="Arial"/>
          <w:color w:val="000000"/>
          <w:sz w:val="20"/>
          <w:szCs w:val="20"/>
          <w:lang w:val="pl-PL" w:eastAsia="en-US"/>
        </w:rPr>
      </w:pPr>
    </w:p>
    <w:p w:rsidR="00B63299" w:rsidRPr="0034115D" w:rsidRDefault="00B63299" w:rsidP="00B63299">
      <w:pPr>
        <w:autoSpaceDE w:val="0"/>
        <w:autoSpaceDN w:val="0"/>
        <w:adjustRightInd w:val="0"/>
        <w:rPr>
          <w:rFonts w:ascii="Arial" w:eastAsiaTheme="minorHAnsi" w:hAnsi="Arial" w:cs="Arial"/>
          <w:color w:val="000000"/>
          <w:sz w:val="20"/>
          <w:szCs w:val="20"/>
          <w:lang w:val="pl-PL" w:eastAsia="en-US"/>
        </w:rPr>
      </w:pPr>
      <w:r w:rsidRPr="0034115D">
        <w:rPr>
          <w:rFonts w:ascii="Arial" w:eastAsiaTheme="minorHAnsi" w:hAnsi="Arial" w:cs="Arial"/>
          <w:color w:val="000000"/>
          <w:sz w:val="20"/>
          <w:szCs w:val="20"/>
          <w:lang w:val="pl-PL" w:eastAsia="en-US"/>
        </w:rPr>
        <w:t xml:space="preserve">Najmniejsza ilość wymagana przez Zamawiającego - </w:t>
      </w:r>
      <w:r w:rsidRPr="0034115D">
        <w:rPr>
          <w:rFonts w:ascii="Arial" w:eastAsiaTheme="minorHAnsi" w:hAnsi="Arial" w:cs="Arial"/>
          <w:b/>
          <w:bCs/>
          <w:color w:val="000000"/>
          <w:sz w:val="20"/>
          <w:szCs w:val="20"/>
          <w:lang w:val="pl-PL" w:eastAsia="en-US"/>
        </w:rPr>
        <w:t xml:space="preserve">1 umowa </w:t>
      </w:r>
      <w:r w:rsidRPr="0034115D">
        <w:rPr>
          <w:rFonts w:ascii="Arial" w:eastAsiaTheme="minorHAnsi" w:hAnsi="Arial" w:cs="Arial"/>
          <w:color w:val="000000"/>
          <w:sz w:val="20"/>
          <w:szCs w:val="20"/>
          <w:lang w:val="pl-PL" w:eastAsia="en-US"/>
        </w:rPr>
        <w:t>obe</w:t>
      </w:r>
      <w:r w:rsidR="00294645">
        <w:rPr>
          <w:rFonts w:ascii="Arial" w:eastAsiaTheme="minorHAnsi" w:hAnsi="Arial" w:cs="Arial"/>
          <w:color w:val="000000"/>
          <w:sz w:val="20"/>
          <w:szCs w:val="20"/>
          <w:lang w:val="pl-PL" w:eastAsia="en-US"/>
        </w:rPr>
        <w:t>jmująca swoim zakresem pełnienie</w:t>
      </w:r>
      <w:r w:rsidRPr="0034115D">
        <w:rPr>
          <w:rFonts w:ascii="Arial" w:eastAsiaTheme="minorHAnsi" w:hAnsi="Arial" w:cs="Arial"/>
          <w:color w:val="000000"/>
          <w:sz w:val="20"/>
          <w:szCs w:val="20"/>
          <w:lang w:val="pl-PL" w:eastAsia="en-US"/>
        </w:rPr>
        <w:t xml:space="preserve"> funkcji</w:t>
      </w:r>
      <w:r w:rsidR="0034115D">
        <w:rPr>
          <w:rFonts w:ascii="Arial" w:eastAsiaTheme="minorHAnsi" w:hAnsi="Arial" w:cs="Arial"/>
          <w:color w:val="000000"/>
          <w:sz w:val="20"/>
          <w:szCs w:val="20"/>
          <w:lang w:val="pl-PL" w:eastAsia="en-US"/>
        </w:rPr>
        <w:t xml:space="preserve"> </w:t>
      </w:r>
      <w:r w:rsidRPr="0034115D">
        <w:rPr>
          <w:rFonts w:ascii="Arial" w:eastAsiaTheme="minorHAnsi" w:hAnsi="Arial" w:cs="Arial"/>
          <w:color w:val="000000"/>
          <w:sz w:val="20"/>
          <w:szCs w:val="20"/>
          <w:lang w:val="pl-PL" w:eastAsia="en-US"/>
        </w:rPr>
        <w:t>Inspektora nadzoru i/lub Kierownika budowy (robót) nad podanym w przedmiotowym kryterium zakresem robót</w:t>
      </w:r>
      <w:r w:rsidR="0034115D">
        <w:rPr>
          <w:rFonts w:ascii="Arial" w:eastAsiaTheme="minorHAnsi" w:hAnsi="Arial" w:cs="Arial"/>
          <w:color w:val="000000"/>
          <w:sz w:val="20"/>
          <w:szCs w:val="20"/>
          <w:lang w:val="pl-PL" w:eastAsia="en-US"/>
        </w:rPr>
        <w:t xml:space="preserve"> </w:t>
      </w:r>
      <w:r w:rsidRPr="0034115D">
        <w:rPr>
          <w:rFonts w:ascii="Arial" w:eastAsiaTheme="minorHAnsi" w:hAnsi="Arial" w:cs="Arial"/>
          <w:color w:val="000000"/>
          <w:sz w:val="20"/>
          <w:szCs w:val="20"/>
          <w:lang w:val="pl-PL" w:eastAsia="en-US"/>
        </w:rPr>
        <w:t>(wartość najmniej korzystna).</w:t>
      </w:r>
    </w:p>
    <w:p w:rsidR="00B63299" w:rsidRPr="0034115D" w:rsidRDefault="00B63299" w:rsidP="00B63299">
      <w:pPr>
        <w:autoSpaceDE w:val="0"/>
        <w:autoSpaceDN w:val="0"/>
        <w:adjustRightInd w:val="0"/>
        <w:rPr>
          <w:rFonts w:ascii="Arial" w:eastAsiaTheme="minorHAnsi" w:hAnsi="Arial" w:cs="Arial"/>
          <w:color w:val="000000"/>
          <w:sz w:val="20"/>
          <w:szCs w:val="20"/>
          <w:lang w:val="pl-PL" w:eastAsia="en-US"/>
        </w:rPr>
      </w:pPr>
      <w:r w:rsidRPr="0034115D">
        <w:rPr>
          <w:rFonts w:ascii="Arial" w:eastAsiaTheme="minorHAnsi" w:hAnsi="Arial" w:cs="Arial"/>
          <w:color w:val="000000"/>
          <w:sz w:val="20"/>
          <w:szCs w:val="20"/>
          <w:lang w:val="pl-PL" w:eastAsia="en-US"/>
        </w:rPr>
        <w:t xml:space="preserve">Największa ilość wymagana przez Zamawiającego - </w:t>
      </w:r>
      <w:r w:rsidRPr="0034115D">
        <w:rPr>
          <w:rFonts w:ascii="Arial" w:eastAsiaTheme="minorHAnsi" w:hAnsi="Arial" w:cs="Arial"/>
          <w:b/>
          <w:bCs/>
          <w:color w:val="000000"/>
          <w:sz w:val="20"/>
          <w:szCs w:val="20"/>
          <w:lang w:val="pl-PL" w:eastAsia="en-US"/>
        </w:rPr>
        <w:t xml:space="preserve">4 umowy </w:t>
      </w:r>
      <w:r w:rsidRPr="0034115D">
        <w:rPr>
          <w:rFonts w:ascii="Arial" w:eastAsiaTheme="minorHAnsi" w:hAnsi="Arial" w:cs="Arial"/>
          <w:color w:val="000000"/>
          <w:sz w:val="20"/>
          <w:szCs w:val="20"/>
          <w:lang w:val="pl-PL" w:eastAsia="en-US"/>
        </w:rPr>
        <w:t>obejmujące swoim zakresem pełnienie funkcji Inspektora</w:t>
      </w:r>
      <w:r w:rsidR="0034115D" w:rsidRPr="0034115D">
        <w:rPr>
          <w:rFonts w:ascii="Arial" w:eastAsiaTheme="minorHAnsi" w:hAnsi="Arial" w:cs="Arial"/>
          <w:color w:val="000000"/>
          <w:sz w:val="20"/>
          <w:szCs w:val="20"/>
          <w:lang w:val="pl-PL" w:eastAsia="en-US"/>
        </w:rPr>
        <w:t xml:space="preserve"> </w:t>
      </w:r>
      <w:r w:rsidRPr="0034115D">
        <w:rPr>
          <w:rFonts w:ascii="Arial" w:eastAsiaTheme="minorHAnsi" w:hAnsi="Arial" w:cs="Arial"/>
          <w:color w:val="000000"/>
          <w:sz w:val="20"/>
          <w:szCs w:val="20"/>
          <w:lang w:val="pl-PL" w:eastAsia="en-US"/>
        </w:rPr>
        <w:t>nadzoru i/lub Kierownika budowy (robót) nad podanym w przedmiotowym kryterium zakresem robót (wartość</w:t>
      </w:r>
      <w:r w:rsidR="0034115D" w:rsidRPr="0034115D">
        <w:rPr>
          <w:rFonts w:ascii="Arial" w:eastAsiaTheme="minorHAnsi" w:hAnsi="Arial" w:cs="Arial"/>
          <w:color w:val="000000"/>
          <w:sz w:val="20"/>
          <w:szCs w:val="20"/>
          <w:lang w:val="pl-PL" w:eastAsia="en-US"/>
        </w:rPr>
        <w:t xml:space="preserve"> </w:t>
      </w:r>
      <w:r w:rsidRPr="0034115D">
        <w:rPr>
          <w:rFonts w:ascii="Arial" w:eastAsiaTheme="minorHAnsi" w:hAnsi="Arial" w:cs="Arial"/>
          <w:color w:val="000000"/>
          <w:sz w:val="20"/>
          <w:szCs w:val="20"/>
          <w:lang w:val="pl-PL" w:eastAsia="en-US"/>
        </w:rPr>
        <w:t>najkorzystniejsza).</w:t>
      </w:r>
    </w:p>
    <w:p w:rsidR="00B63299" w:rsidRPr="0034115D" w:rsidRDefault="00B63299" w:rsidP="00B63299">
      <w:pPr>
        <w:autoSpaceDE w:val="0"/>
        <w:autoSpaceDN w:val="0"/>
        <w:adjustRightInd w:val="0"/>
        <w:rPr>
          <w:rFonts w:ascii="Arial" w:eastAsiaTheme="minorHAnsi" w:hAnsi="Arial" w:cs="Arial"/>
          <w:color w:val="00000A"/>
          <w:sz w:val="20"/>
          <w:szCs w:val="20"/>
          <w:lang w:val="pl-PL" w:eastAsia="en-US"/>
        </w:rPr>
      </w:pPr>
      <w:r w:rsidRPr="0034115D">
        <w:rPr>
          <w:rFonts w:ascii="Arial" w:eastAsiaTheme="minorHAnsi" w:hAnsi="Arial" w:cs="Arial"/>
          <w:color w:val="00000A"/>
          <w:sz w:val="20"/>
          <w:szCs w:val="20"/>
          <w:lang w:val="pl-PL" w:eastAsia="en-US"/>
        </w:rPr>
        <w:t>Zamawiający określi wartość punktową ofert w następujący sposób:</w:t>
      </w:r>
    </w:p>
    <w:p w:rsidR="00B63299" w:rsidRDefault="00B63299" w:rsidP="0034115D">
      <w:pPr>
        <w:autoSpaceDE w:val="0"/>
        <w:autoSpaceDN w:val="0"/>
        <w:adjustRightInd w:val="0"/>
        <w:ind w:firstLine="708"/>
        <w:rPr>
          <w:rFonts w:ascii="Arial" w:eastAsiaTheme="minorHAnsi" w:hAnsi="Arial" w:cs="Arial"/>
          <w:b/>
          <w:bCs/>
          <w:color w:val="000000"/>
          <w:sz w:val="20"/>
          <w:szCs w:val="20"/>
          <w:lang w:val="pl-PL" w:eastAsia="en-US"/>
        </w:rPr>
      </w:pPr>
      <w:r w:rsidRPr="0034115D">
        <w:rPr>
          <w:rFonts w:ascii="Arial" w:eastAsiaTheme="minorHAnsi" w:hAnsi="Arial" w:cs="Arial"/>
          <w:color w:val="000000"/>
          <w:sz w:val="20"/>
          <w:szCs w:val="20"/>
          <w:lang w:val="pl-PL" w:eastAsia="en-US"/>
        </w:rPr>
        <w:t xml:space="preserve">- przedstawienie jednej umowy: </w:t>
      </w:r>
      <w:r w:rsidR="0034115D">
        <w:rPr>
          <w:rFonts w:ascii="Arial" w:eastAsiaTheme="minorHAnsi" w:hAnsi="Arial" w:cs="Arial"/>
          <w:color w:val="000000"/>
          <w:sz w:val="20"/>
          <w:szCs w:val="20"/>
          <w:lang w:val="pl-PL" w:eastAsia="en-US"/>
        </w:rPr>
        <w:tab/>
      </w:r>
      <w:r w:rsidRPr="0034115D">
        <w:rPr>
          <w:rFonts w:ascii="Arial" w:eastAsiaTheme="minorHAnsi" w:hAnsi="Arial" w:cs="Arial"/>
          <w:b/>
          <w:bCs/>
          <w:color w:val="000000"/>
          <w:sz w:val="20"/>
          <w:szCs w:val="20"/>
          <w:lang w:val="pl-PL" w:eastAsia="en-US"/>
        </w:rPr>
        <w:t>10 pkt</w:t>
      </w:r>
    </w:p>
    <w:p w:rsidR="00B63299" w:rsidRPr="0034115D" w:rsidRDefault="00B63299" w:rsidP="0034115D">
      <w:pPr>
        <w:autoSpaceDE w:val="0"/>
        <w:autoSpaceDN w:val="0"/>
        <w:adjustRightInd w:val="0"/>
        <w:ind w:firstLine="708"/>
        <w:rPr>
          <w:rFonts w:ascii="Arial" w:eastAsiaTheme="minorHAnsi" w:hAnsi="Arial" w:cs="Arial"/>
          <w:b/>
          <w:bCs/>
          <w:color w:val="000000"/>
          <w:sz w:val="20"/>
          <w:szCs w:val="20"/>
          <w:lang w:val="pl-PL" w:eastAsia="en-US"/>
        </w:rPr>
      </w:pPr>
      <w:r w:rsidRPr="0034115D">
        <w:rPr>
          <w:rFonts w:ascii="Arial" w:eastAsiaTheme="minorHAnsi" w:hAnsi="Arial" w:cs="Arial"/>
          <w:color w:val="000000"/>
          <w:sz w:val="20"/>
          <w:szCs w:val="20"/>
          <w:lang w:val="pl-PL" w:eastAsia="en-US"/>
        </w:rPr>
        <w:t xml:space="preserve">- przedstawienie dwóch umów: </w:t>
      </w:r>
      <w:r w:rsidR="0034115D">
        <w:rPr>
          <w:rFonts w:ascii="Arial" w:eastAsiaTheme="minorHAnsi" w:hAnsi="Arial" w:cs="Arial"/>
          <w:color w:val="000000"/>
          <w:sz w:val="20"/>
          <w:szCs w:val="20"/>
          <w:lang w:val="pl-PL" w:eastAsia="en-US"/>
        </w:rPr>
        <w:tab/>
      </w:r>
      <w:r w:rsidR="0034115D">
        <w:rPr>
          <w:rFonts w:ascii="Arial" w:eastAsiaTheme="minorHAnsi" w:hAnsi="Arial" w:cs="Arial"/>
          <w:color w:val="000000"/>
          <w:sz w:val="20"/>
          <w:szCs w:val="20"/>
          <w:lang w:val="pl-PL" w:eastAsia="en-US"/>
        </w:rPr>
        <w:tab/>
      </w:r>
      <w:r w:rsidRPr="0034115D">
        <w:rPr>
          <w:rFonts w:ascii="Arial" w:eastAsiaTheme="minorHAnsi" w:hAnsi="Arial" w:cs="Arial"/>
          <w:b/>
          <w:bCs/>
          <w:color w:val="000000"/>
          <w:sz w:val="20"/>
          <w:szCs w:val="20"/>
          <w:lang w:val="pl-PL" w:eastAsia="en-US"/>
        </w:rPr>
        <w:t>20 pkt</w:t>
      </w:r>
    </w:p>
    <w:p w:rsidR="00B63299" w:rsidRPr="0034115D" w:rsidRDefault="00B63299" w:rsidP="0034115D">
      <w:pPr>
        <w:autoSpaceDE w:val="0"/>
        <w:autoSpaceDN w:val="0"/>
        <w:adjustRightInd w:val="0"/>
        <w:ind w:firstLine="708"/>
        <w:rPr>
          <w:rFonts w:ascii="Arial" w:eastAsiaTheme="minorHAnsi" w:hAnsi="Arial" w:cs="Arial"/>
          <w:b/>
          <w:bCs/>
          <w:color w:val="000000"/>
          <w:sz w:val="20"/>
          <w:szCs w:val="20"/>
          <w:lang w:val="pl-PL" w:eastAsia="en-US"/>
        </w:rPr>
      </w:pPr>
      <w:r w:rsidRPr="0034115D">
        <w:rPr>
          <w:rFonts w:ascii="Arial" w:eastAsiaTheme="minorHAnsi" w:hAnsi="Arial" w:cs="Arial"/>
          <w:color w:val="000000"/>
          <w:sz w:val="20"/>
          <w:szCs w:val="20"/>
          <w:lang w:val="pl-PL" w:eastAsia="en-US"/>
        </w:rPr>
        <w:t xml:space="preserve">- przedstawienie trzech umów: </w:t>
      </w:r>
      <w:r w:rsidR="0034115D">
        <w:rPr>
          <w:rFonts w:ascii="Arial" w:eastAsiaTheme="minorHAnsi" w:hAnsi="Arial" w:cs="Arial"/>
          <w:color w:val="000000"/>
          <w:sz w:val="20"/>
          <w:szCs w:val="20"/>
          <w:lang w:val="pl-PL" w:eastAsia="en-US"/>
        </w:rPr>
        <w:tab/>
      </w:r>
      <w:r w:rsidR="0034115D">
        <w:rPr>
          <w:rFonts w:ascii="Arial" w:eastAsiaTheme="minorHAnsi" w:hAnsi="Arial" w:cs="Arial"/>
          <w:color w:val="000000"/>
          <w:sz w:val="20"/>
          <w:szCs w:val="20"/>
          <w:lang w:val="pl-PL" w:eastAsia="en-US"/>
        </w:rPr>
        <w:tab/>
      </w:r>
      <w:r w:rsidRPr="0034115D">
        <w:rPr>
          <w:rFonts w:ascii="Arial" w:eastAsiaTheme="minorHAnsi" w:hAnsi="Arial" w:cs="Arial"/>
          <w:b/>
          <w:bCs/>
          <w:color w:val="000000"/>
          <w:sz w:val="20"/>
          <w:szCs w:val="20"/>
          <w:lang w:val="pl-PL" w:eastAsia="en-US"/>
        </w:rPr>
        <w:t>30 pkt</w:t>
      </w:r>
    </w:p>
    <w:p w:rsidR="00B63299" w:rsidRPr="0034115D" w:rsidRDefault="00B63299" w:rsidP="0034115D">
      <w:pPr>
        <w:autoSpaceDE w:val="0"/>
        <w:autoSpaceDN w:val="0"/>
        <w:adjustRightInd w:val="0"/>
        <w:ind w:firstLine="708"/>
        <w:rPr>
          <w:rFonts w:ascii="Arial" w:eastAsiaTheme="minorHAnsi" w:hAnsi="Arial" w:cs="Arial"/>
          <w:b/>
          <w:bCs/>
          <w:color w:val="000000"/>
          <w:sz w:val="20"/>
          <w:szCs w:val="20"/>
          <w:lang w:val="pl-PL" w:eastAsia="en-US"/>
        </w:rPr>
      </w:pPr>
      <w:r w:rsidRPr="0034115D">
        <w:rPr>
          <w:rFonts w:ascii="Arial" w:eastAsiaTheme="minorHAnsi" w:hAnsi="Arial" w:cs="Arial"/>
          <w:color w:val="000000"/>
          <w:sz w:val="20"/>
          <w:szCs w:val="20"/>
          <w:lang w:val="pl-PL" w:eastAsia="en-US"/>
        </w:rPr>
        <w:t xml:space="preserve">- przedstawienie czterech umów: </w:t>
      </w:r>
      <w:r w:rsidR="0034115D">
        <w:rPr>
          <w:rFonts w:ascii="Arial" w:eastAsiaTheme="minorHAnsi" w:hAnsi="Arial" w:cs="Arial"/>
          <w:color w:val="000000"/>
          <w:sz w:val="20"/>
          <w:szCs w:val="20"/>
          <w:lang w:val="pl-PL" w:eastAsia="en-US"/>
        </w:rPr>
        <w:tab/>
      </w:r>
      <w:r w:rsidRPr="0034115D">
        <w:rPr>
          <w:rFonts w:ascii="Arial" w:eastAsiaTheme="minorHAnsi" w:hAnsi="Arial" w:cs="Arial"/>
          <w:b/>
          <w:bCs/>
          <w:color w:val="000000"/>
          <w:sz w:val="20"/>
          <w:szCs w:val="20"/>
          <w:lang w:val="pl-PL" w:eastAsia="en-US"/>
        </w:rPr>
        <w:t>40 pkt</w:t>
      </w:r>
    </w:p>
    <w:p w:rsidR="0034115D" w:rsidRDefault="0034115D" w:rsidP="00B63299">
      <w:pPr>
        <w:autoSpaceDE w:val="0"/>
        <w:autoSpaceDN w:val="0"/>
        <w:adjustRightInd w:val="0"/>
        <w:rPr>
          <w:rFonts w:ascii="Arial" w:eastAsiaTheme="minorHAnsi" w:hAnsi="Arial" w:cs="Arial"/>
          <w:color w:val="000000"/>
          <w:sz w:val="20"/>
          <w:szCs w:val="20"/>
          <w:lang w:val="pl-PL" w:eastAsia="en-US"/>
        </w:rPr>
      </w:pPr>
    </w:p>
    <w:p w:rsidR="00B63299" w:rsidRPr="0034115D" w:rsidRDefault="00B63299" w:rsidP="00B63299">
      <w:pPr>
        <w:autoSpaceDE w:val="0"/>
        <w:autoSpaceDN w:val="0"/>
        <w:adjustRightInd w:val="0"/>
        <w:rPr>
          <w:rFonts w:ascii="Arial" w:eastAsiaTheme="minorHAnsi" w:hAnsi="Arial" w:cs="Arial"/>
          <w:color w:val="000000"/>
          <w:sz w:val="20"/>
          <w:szCs w:val="20"/>
          <w:lang w:val="pl-PL" w:eastAsia="en-US"/>
        </w:rPr>
      </w:pPr>
      <w:r w:rsidRPr="0034115D">
        <w:rPr>
          <w:rFonts w:ascii="Arial" w:eastAsiaTheme="minorHAnsi" w:hAnsi="Arial" w:cs="Arial"/>
          <w:color w:val="000000"/>
          <w:sz w:val="20"/>
          <w:szCs w:val="20"/>
          <w:lang w:val="pl-PL" w:eastAsia="en-US"/>
        </w:rPr>
        <w:t>W w/w kryterium można maksymalnie uzyskać 40 punktów, nawet przy wykazaniu przez Wykonawcę większej liczby</w:t>
      </w:r>
      <w:r w:rsidR="0034115D" w:rsidRPr="0034115D">
        <w:rPr>
          <w:rFonts w:ascii="Arial" w:eastAsiaTheme="minorHAnsi" w:hAnsi="Arial" w:cs="Arial"/>
          <w:color w:val="000000"/>
          <w:sz w:val="20"/>
          <w:szCs w:val="20"/>
          <w:lang w:val="pl-PL" w:eastAsia="en-US"/>
        </w:rPr>
        <w:t xml:space="preserve"> </w:t>
      </w:r>
      <w:r w:rsidRPr="0034115D">
        <w:rPr>
          <w:rFonts w:ascii="Arial" w:eastAsiaTheme="minorHAnsi" w:hAnsi="Arial" w:cs="Arial"/>
          <w:color w:val="000000"/>
          <w:sz w:val="20"/>
          <w:szCs w:val="20"/>
          <w:lang w:val="pl-PL" w:eastAsia="en-US"/>
        </w:rPr>
        <w:t>umów.</w:t>
      </w:r>
    </w:p>
    <w:p w:rsidR="006B13CF" w:rsidRDefault="00B63299" w:rsidP="00B63299">
      <w:pPr>
        <w:autoSpaceDE w:val="0"/>
        <w:autoSpaceDN w:val="0"/>
        <w:adjustRightInd w:val="0"/>
        <w:rPr>
          <w:rFonts w:ascii="Calibri-Bold" w:eastAsiaTheme="minorHAnsi" w:hAnsi="Calibri-Bold" w:cs="Calibri-Bold"/>
          <w:b/>
          <w:bCs/>
          <w:color w:val="000000"/>
          <w:sz w:val="20"/>
          <w:szCs w:val="20"/>
          <w:lang w:val="pl-PL" w:eastAsia="en-US"/>
        </w:rPr>
      </w:pPr>
      <w:r>
        <w:rPr>
          <w:rFonts w:ascii="Calibri-Bold" w:eastAsiaTheme="minorHAnsi" w:hAnsi="Calibri-Bold" w:cs="Calibri-Bold"/>
          <w:b/>
          <w:bCs/>
          <w:color w:val="000000"/>
          <w:sz w:val="20"/>
          <w:szCs w:val="20"/>
          <w:lang w:val="pl-PL" w:eastAsia="en-US"/>
        </w:rPr>
        <w:t>Oferta Wykonawcy, który w Formularzu Ofertowym nie wykaże żadnej umowy obejmującej swoim zakresem</w:t>
      </w:r>
      <w:r w:rsidR="0034115D">
        <w:rPr>
          <w:rFonts w:ascii="Calibri-Bold" w:eastAsiaTheme="minorHAnsi" w:hAnsi="Calibri-Bold" w:cs="Calibri-Bold"/>
          <w:b/>
          <w:bCs/>
          <w:color w:val="000000"/>
          <w:sz w:val="20"/>
          <w:szCs w:val="20"/>
          <w:lang w:val="pl-PL" w:eastAsia="en-US"/>
        </w:rPr>
        <w:t xml:space="preserve"> </w:t>
      </w:r>
      <w:r>
        <w:rPr>
          <w:rFonts w:ascii="Calibri-Bold" w:eastAsiaTheme="minorHAnsi" w:hAnsi="Calibri-Bold" w:cs="Calibri-Bold"/>
          <w:b/>
          <w:bCs/>
          <w:color w:val="000000"/>
          <w:sz w:val="20"/>
          <w:szCs w:val="20"/>
          <w:lang w:val="pl-PL" w:eastAsia="en-US"/>
        </w:rPr>
        <w:t>pełnienie funkcji Inspektora nadzoru i/lub Kierownika budowy (robót) nad podanym w przedmiotowym kryterium</w:t>
      </w:r>
      <w:r w:rsidR="0034115D">
        <w:rPr>
          <w:rFonts w:ascii="Calibri-Bold" w:eastAsiaTheme="minorHAnsi" w:hAnsi="Calibri-Bold" w:cs="Calibri-Bold"/>
          <w:b/>
          <w:bCs/>
          <w:color w:val="000000"/>
          <w:sz w:val="20"/>
          <w:szCs w:val="20"/>
          <w:lang w:val="pl-PL" w:eastAsia="en-US"/>
        </w:rPr>
        <w:t xml:space="preserve"> </w:t>
      </w:r>
      <w:r>
        <w:rPr>
          <w:rFonts w:ascii="Calibri-Bold" w:eastAsiaTheme="minorHAnsi" w:hAnsi="Calibri-Bold" w:cs="Calibri-Bold"/>
          <w:b/>
          <w:bCs/>
          <w:color w:val="000000"/>
          <w:sz w:val="20"/>
          <w:szCs w:val="20"/>
          <w:lang w:val="pl-PL" w:eastAsia="en-US"/>
        </w:rPr>
        <w:t>zakresem robót zostanie odrzucona na podstawie art. 89 ust. 1 pkt 2 ustawy PZP.</w:t>
      </w:r>
    </w:p>
    <w:p w:rsidR="00DE6EA4" w:rsidRPr="0034115D" w:rsidRDefault="00DE6EA4" w:rsidP="00DE6EA4">
      <w:pPr>
        <w:autoSpaceDE w:val="0"/>
        <w:autoSpaceDN w:val="0"/>
        <w:adjustRightInd w:val="0"/>
        <w:rPr>
          <w:rFonts w:ascii="Arial" w:eastAsiaTheme="minorHAnsi" w:hAnsi="Arial" w:cs="Arial"/>
          <w:sz w:val="20"/>
          <w:szCs w:val="20"/>
          <w:lang w:val="pl-PL" w:eastAsia="en-US"/>
        </w:rPr>
      </w:pPr>
    </w:p>
    <w:p w:rsidR="0034115D" w:rsidRPr="00EE603C" w:rsidRDefault="0034115D" w:rsidP="00EE603C">
      <w:pPr>
        <w:pStyle w:val="Akapitzlist"/>
        <w:numPr>
          <w:ilvl w:val="0"/>
          <w:numId w:val="1"/>
        </w:numPr>
        <w:autoSpaceDE w:val="0"/>
        <w:autoSpaceDN w:val="0"/>
        <w:adjustRightInd w:val="0"/>
        <w:rPr>
          <w:rFonts w:ascii="Arial" w:eastAsiaTheme="minorHAnsi" w:hAnsi="Arial" w:cs="Arial"/>
          <w:color w:val="000000"/>
          <w:sz w:val="20"/>
          <w:szCs w:val="20"/>
          <w:lang w:val="pl-PL" w:eastAsia="en-US"/>
        </w:rPr>
      </w:pPr>
      <w:r w:rsidRPr="00EE603C">
        <w:rPr>
          <w:rFonts w:ascii="Arial" w:eastAsiaTheme="minorHAnsi" w:hAnsi="Arial" w:cs="Arial"/>
          <w:color w:val="000000"/>
          <w:sz w:val="20"/>
          <w:szCs w:val="20"/>
          <w:lang w:val="pl-PL" w:eastAsia="en-US"/>
        </w:rPr>
        <w:t>Ocena końcowa oferty to suma punktów uzyskanych przez ofertę w/g poszczególnych kryteriów. Za najkorzystniejszą zostanie uznana oferta, która uzyska najwyższą łączną liczbę punktów wynikającą z sumy punktów uzyskanych w poszczególnych kryteriach. Wszystkie obliczenia będą dokonywane z dokładnością do dwóch miejsc po przecinku.</w:t>
      </w:r>
    </w:p>
    <w:p w:rsidR="00A159FB" w:rsidRPr="00A159FB" w:rsidRDefault="00A159FB" w:rsidP="00A159FB">
      <w:pPr>
        <w:pStyle w:val="Akapitzlist"/>
        <w:autoSpaceDE w:val="0"/>
        <w:autoSpaceDN w:val="0"/>
        <w:adjustRightInd w:val="0"/>
        <w:rPr>
          <w:rFonts w:ascii="Arial" w:eastAsiaTheme="minorHAnsi" w:hAnsi="Arial" w:cs="Arial"/>
          <w:color w:val="000000"/>
          <w:sz w:val="20"/>
          <w:szCs w:val="20"/>
          <w:lang w:val="pl-PL" w:eastAsia="en-US"/>
        </w:rPr>
      </w:pPr>
      <w:r w:rsidRPr="00A159FB">
        <w:rPr>
          <w:rFonts w:ascii="Arial" w:eastAsiaTheme="minorHAnsi" w:hAnsi="Arial" w:cs="Arial"/>
          <w:color w:val="000000"/>
          <w:sz w:val="20"/>
          <w:szCs w:val="20"/>
          <w:lang w:val="pl-PL" w:eastAsia="en-US"/>
        </w:rPr>
        <w:t>Wykonawca może uzyskać maksymalnie 100 pkt.</w:t>
      </w:r>
    </w:p>
    <w:p w:rsidR="00DE6EA4" w:rsidRPr="00A159FB" w:rsidRDefault="0034115D" w:rsidP="00EE603C">
      <w:pPr>
        <w:pStyle w:val="Akapitzlist"/>
        <w:numPr>
          <w:ilvl w:val="0"/>
          <w:numId w:val="1"/>
        </w:numPr>
        <w:autoSpaceDE w:val="0"/>
        <w:autoSpaceDN w:val="0"/>
        <w:adjustRightInd w:val="0"/>
        <w:rPr>
          <w:rFonts w:ascii="Arial" w:eastAsiaTheme="minorHAnsi" w:hAnsi="Arial" w:cs="Arial"/>
          <w:color w:val="000000"/>
          <w:sz w:val="20"/>
          <w:szCs w:val="20"/>
          <w:lang w:val="pl-PL" w:eastAsia="en-US"/>
        </w:rPr>
      </w:pPr>
      <w:r w:rsidRPr="00A159FB">
        <w:rPr>
          <w:rFonts w:ascii="Arial" w:eastAsiaTheme="minorHAnsi" w:hAnsi="Arial" w:cs="Arial"/>
          <w:color w:val="00000A"/>
          <w:sz w:val="20"/>
          <w:szCs w:val="20"/>
          <w:lang w:val="pl-PL" w:eastAsia="en-U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w:t>
      </w:r>
      <w:r w:rsidR="00A159FB" w:rsidRPr="00A159FB">
        <w:rPr>
          <w:rFonts w:ascii="Arial" w:eastAsiaTheme="minorHAnsi" w:hAnsi="Arial" w:cs="Arial"/>
          <w:color w:val="00000A"/>
          <w:sz w:val="20"/>
          <w:szCs w:val="20"/>
          <w:lang w:val="pl-PL" w:eastAsia="en-US"/>
        </w:rPr>
        <w:t xml:space="preserve"> </w:t>
      </w:r>
      <w:r w:rsidRPr="00A159FB">
        <w:rPr>
          <w:rFonts w:ascii="Arial" w:eastAsiaTheme="minorHAnsi" w:hAnsi="Arial" w:cs="Arial"/>
          <w:color w:val="00000A"/>
          <w:sz w:val="20"/>
          <w:szCs w:val="20"/>
          <w:lang w:val="pl-PL" w:eastAsia="en-US"/>
        </w:rPr>
        <w:t>w terminie określonym przez Zamawiającego ofert dodatkowych (art. 91 ust. 4 ustawy Pzp).</w:t>
      </w:r>
    </w:p>
    <w:p w:rsidR="0034115D" w:rsidRPr="006B13CF" w:rsidRDefault="0034115D" w:rsidP="0034115D">
      <w:pPr>
        <w:autoSpaceDE w:val="0"/>
        <w:autoSpaceDN w:val="0"/>
        <w:adjustRightInd w:val="0"/>
        <w:rPr>
          <w:rFonts w:ascii="Arial" w:eastAsiaTheme="minorHAnsi" w:hAnsi="Arial" w:cs="Arial"/>
          <w:color w:val="000000"/>
          <w:sz w:val="22"/>
          <w:szCs w:val="22"/>
          <w:lang w:val="pl-PL" w:eastAsia="en-US"/>
        </w:rPr>
      </w:pPr>
    </w:p>
    <w:p w:rsidR="00657335" w:rsidRPr="00657335" w:rsidRDefault="00657335" w:rsidP="00657335">
      <w:pPr>
        <w:autoSpaceDE w:val="0"/>
        <w:autoSpaceDN w:val="0"/>
        <w:adjustRightInd w:val="0"/>
        <w:rPr>
          <w:rFonts w:ascii="Arial" w:eastAsiaTheme="minorHAnsi" w:hAnsi="Arial" w:cs="Arial"/>
          <w:color w:val="000000"/>
          <w:sz w:val="22"/>
          <w:szCs w:val="22"/>
          <w:lang w:val="pl-PL" w:eastAsia="en-US"/>
        </w:rPr>
      </w:pPr>
      <w:r w:rsidRPr="00657335">
        <w:rPr>
          <w:rFonts w:ascii="Arial" w:eastAsiaTheme="minorHAnsi" w:hAnsi="Arial" w:cs="Arial"/>
          <w:b/>
          <w:bCs/>
          <w:color w:val="000000"/>
          <w:sz w:val="22"/>
          <w:szCs w:val="22"/>
          <w:lang w:val="pl-PL" w:eastAsia="en-US"/>
        </w:rPr>
        <w:t xml:space="preserve">XV. Informacje o formalnościach, jakie powinny zostać dopełnione po wyborze oferty w celu zawarcia umowy w sprawie zamówienia publicznego </w:t>
      </w:r>
    </w:p>
    <w:p w:rsidR="0034115D" w:rsidRPr="0034115D" w:rsidRDefault="0034115D" w:rsidP="00616FCF">
      <w:pPr>
        <w:pStyle w:val="Akapitzlist"/>
        <w:numPr>
          <w:ilvl w:val="0"/>
          <w:numId w:val="35"/>
        </w:numPr>
        <w:autoSpaceDE w:val="0"/>
        <w:autoSpaceDN w:val="0"/>
        <w:adjustRightInd w:val="0"/>
        <w:rPr>
          <w:rFonts w:ascii="Arial" w:eastAsiaTheme="minorHAnsi" w:hAnsi="Arial" w:cs="Arial"/>
          <w:color w:val="00000A"/>
          <w:sz w:val="20"/>
          <w:szCs w:val="20"/>
          <w:lang w:val="pl-PL" w:eastAsia="en-US"/>
        </w:rPr>
      </w:pPr>
      <w:r w:rsidRPr="0034115D">
        <w:rPr>
          <w:rFonts w:ascii="Arial" w:eastAsiaTheme="minorHAnsi" w:hAnsi="Arial" w:cs="Arial"/>
          <w:color w:val="00000A"/>
          <w:sz w:val="20"/>
          <w:szCs w:val="20"/>
          <w:lang w:val="pl-PL" w:eastAsia="en-US"/>
        </w:rPr>
        <w:t>Zamawiający powiadomi Wykonawcę, którego oferta została wybrana jako najkorzystniejsza, o terminie i miejscu podpisania umowy odrębnym pismem.</w:t>
      </w:r>
    </w:p>
    <w:p w:rsidR="00657335" w:rsidRPr="0034115D" w:rsidRDefault="0034115D" w:rsidP="00616FCF">
      <w:pPr>
        <w:pStyle w:val="Akapitzlist"/>
        <w:numPr>
          <w:ilvl w:val="0"/>
          <w:numId w:val="35"/>
        </w:numPr>
        <w:autoSpaceDE w:val="0"/>
        <w:autoSpaceDN w:val="0"/>
        <w:adjustRightInd w:val="0"/>
        <w:rPr>
          <w:rFonts w:ascii="Arial" w:eastAsiaTheme="minorHAnsi" w:hAnsi="Arial" w:cs="Arial"/>
          <w:color w:val="00000A"/>
          <w:sz w:val="20"/>
          <w:szCs w:val="20"/>
          <w:lang w:val="pl-PL" w:eastAsia="en-US"/>
        </w:rPr>
      </w:pPr>
      <w:r w:rsidRPr="0034115D">
        <w:rPr>
          <w:rFonts w:ascii="Arial" w:eastAsiaTheme="minorHAnsi" w:hAnsi="Arial" w:cs="Arial"/>
          <w:color w:val="00000A"/>
          <w:sz w:val="20"/>
          <w:szCs w:val="20"/>
          <w:lang w:val="pl-PL" w:eastAsia="en-US"/>
        </w:rPr>
        <w:lastRenderedPageBreak/>
        <w:t>W przypadku wyboru oferty Wykonawców wspólnie ubiegających się o udzielenie zamówienia Zamawiający zażąda przed zawarciem umowy w sprawie zamówienia publicznego umowy regulującej współpracę tych Wykonawców.</w:t>
      </w:r>
    </w:p>
    <w:p w:rsidR="00930C05" w:rsidRPr="00930C05" w:rsidRDefault="00930C05" w:rsidP="00930C05">
      <w:pPr>
        <w:autoSpaceDE w:val="0"/>
        <w:autoSpaceDN w:val="0"/>
        <w:adjustRightInd w:val="0"/>
        <w:ind w:left="-76"/>
        <w:rPr>
          <w:rFonts w:ascii="Arial" w:eastAsiaTheme="minorHAnsi" w:hAnsi="Arial" w:cs="Arial"/>
          <w:color w:val="000000"/>
          <w:sz w:val="22"/>
          <w:szCs w:val="22"/>
          <w:lang w:val="pl-PL" w:eastAsia="en-US"/>
        </w:rPr>
      </w:pPr>
    </w:p>
    <w:p w:rsidR="00657335" w:rsidRPr="00657335" w:rsidRDefault="00657335" w:rsidP="00657335">
      <w:pPr>
        <w:autoSpaceDE w:val="0"/>
        <w:autoSpaceDN w:val="0"/>
        <w:adjustRightInd w:val="0"/>
        <w:rPr>
          <w:rFonts w:ascii="Arial" w:eastAsiaTheme="minorHAnsi" w:hAnsi="Arial" w:cs="Arial"/>
          <w:color w:val="000000"/>
          <w:sz w:val="22"/>
          <w:szCs w:val="22"/>
          <w:lang w:val="pl-PL" w:eastAsia="en-US"/>
        </w:rPr>
      </w:pPr>
      <w:r w:rsidRPr="00657335">
        <w:rPr>
          <w:rFonts w:ascii="Arial" w:eastAsiaTheme="minorHAnsi" w:hAnsi="Arial" w:cs="Arial"/>
          <w:b/>
          <w:bCs/>
          <w:color w:val="000000"/>
          <w:sz w:val="22"/>
          <w:szCs w:val="22"/>
          <w:lang w:val="pl-PL" w:eastAsia="en-US"/>
        </w:rPr>
        <w:t xml:space="preserve">XVI. Wymagania dotyczące zabezpieczenia należytego wykonania umowy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Od Wykonawcy, któremu zostanie przyznane zamówienie, Zamawiający będzie żądał złożenia zabezpieczenia należyte</w:t>
      </w:r>
      <w:r w:rsidR="00B55988" w:rsidRPr="00DE67A7">
        <w:rPr>
          <w:rFonts w:ascii="Arial" w:eastAsiaTheme="minorHAnsi" w:hAnsi="Arial" w:cs="Arial"/>
          <w:color w:val="000000"/>
          <w:sz w:val="20"/>
          <w:szCs w:val="20"/>
          <w:lang w:val="pl-PL" w:eastAsia="en-US"/>
        </w:rPr>
        <w:t xml:space="preserve">go wykonania umowy w wysokości </w:t>
      </w:r>
      <w:r w:rsidR="00EE603C">
        <w:rPr>
          <w:rFonts w:ascii="Arial" w:eastAsiaTheme="minorHAnsi" w:hAnsi="Arial" w:cs="Arial"/>
          <w:b/>
          <w:color w:val="000000"/>
          <w:sz w:val="20"/>
          <w:szCs w:val="20"/>
          <w:lang w:val="pl-PL" w:eastAsia="en-US"/>
        </w:rPr>
        <w:t>3</w:t>
      </w:r>
      <w:r w:rsidR="00B55988" w:rsidRPr="003D03D1">
        <w:rPr>
          <w:rFonts w:ascii="Arial" w:eastAsiaTheme="minorHAnsi" w:hAnsi="Arial" w:cs="Arial"/>
          <w:b/>
          <w:color w:val="000000"/>
          <w:sz w:val="20"/>
          <w:szCs w:val="20"/>
          <w:lang w:val="pl-PL" w:eastAsia="en-US"/>
        </w:rPr>
        <w:t xml:space="preserve"> </w:t>
      </w:r>
      <w:r w:rsidRPr="003D03D1">
        <w:rPr>
          <w:rFonts w:ascii="Arial" w:eastAsiaTheme="minorHAnsi" w:hAnsi="Arial" w:cs="Arial"/>
          <w:b/>
          <w:color w:val="000000"/>
          <w:sz w:val="20"/>
          <w:szCs w:val="20"/>
          <w:lang w:val="pl-PL" w:eastAsia="en-US"/>
        </w:rPr>
        <w:t>%</w:t>
      </w:r>
      <w:r w:rsidRPr="00DE67A7">
        <w:rPr>
          <w:rFonts w:ascii="Arial" w:eastAsiaTheme="minorHAnsi" w:hAnsi="Arial" w:cs="Arial"/>
          <w:color w:val="000000"/>
          <w:sz w:val="20"/>
          <w:szCs w:val="20"/>
          <w:lang w:val="pl-PL" w:eastAsia="en-US"/>
        </w:rPr>
        <w:t xml:space="preserve"> ceny ofertowej brutto.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Zabezpieczenie należytego wykonania umowy może być wnoszone w: </w:t>
      </w:r>
    </w:p>
    <w:p w:rsidR="00657335" w:rsidRPr="00DE67A7" w:rsidRDefault="00657335" w:rsidP="004B528A">
      <w:pPr>
        <w:pStyle w:val="Akapitzlist"/>
        <w:numPr>
          <w:ilvl w:val="0"/>
          <w:numId w:val="5"/>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pieniądzu; </w:t>
      </w:r>
    </w:p>
    <w:p w:rsidR="00657335" w:rsidRPr="00DE67A7" w:rsidRDefault="00657335" w:rsidP="004B528A">
      <w:pPr>
        <w:pStyle w:val="Akapitzlist"/>
        <w:numPr>
          <w:ilvl w:val="0"/>
          <w:numId w:val="5"/>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poręczeniach bankowych lub poręczeniach spółdzielczej kasy oszczędnościowo-kredytowej, z tym, że zobowiązanie kasy jest zawsze zobowiązaniem pieniężnym. </w:t>
      </w:r>
    </w:p>
    <w:p w:rsidR="00657335" w:rsidRPr="00DE67A7" w:rsidRDefault="00657335" w:rsidP="004B528A">
      <w:pPr>
        <w:pStyle w:val="Akapitzlist"/>
        <w:numPr>
          <w:ilvl w:val="0"/>
          <w:numId w:val="5"/>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gwarancjach bankowych; </w:t>
      </w:r>
    </w:p>
    <w:p w:rsidR="00657335" w:rsidRPr="00DE67A7" w:rsidRDefault="00657335" w:rsidP="004B528A">
      <w:pPr>
        <w:pStyle w:val="Akapitzlist"/>
        <w:numPr>
          <w:ilvl w:val="0"/>
          <w:numId w:val="5"/>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gwarancjach ubezpieczeniowych; </w:t>
      </w:r>
    </w:p>
    <w:p w:rsidR="00657335" w:rsidRPr="002F2C7D" w:rsidRDefault="00657335" w:rsidP="004B528A">
      <w:pPr>
        <w:pStyle w:val="Akapitzlist"/>
        <w:numPr>
          <w:ilvl w:val="0"/>
          <w:numId w:val="5"/>
        </w:numPr>
        <w:autoSpaceDE w:val="0"/>
        <w:autoSpaceDN w:val="0"/>
        <w:adjustRightInd w:val="0"/>
        <w:rPr>
          <w:rFonts w:ascii="Arial" w:eastAsiaTheme="minorHAnsi" w:hAnsi="Arial" w:cs="Arial"/>
          <w:color w:val="000000"/>
          <w:sz w:val="20"/>
          <w:szCs w:val="20"/>
          <w:lang w:val="pl-PL" w:eastAsia="en-US"/>
        </w:rPr>
      </w:pPr>
      <w:r w:rsidRPr="00DE67A7">
        <w:rPr>
          <w:rFonts w:ascii="Arial" w:hAnsi="Arial" w:cs="Arial"/>
          <w:sz w:val="20"/>
          <w:szCs w:val="20"/>
          <w:lang w:val="pl-PL"/>
        </w:rPr>
        <w:t>poręczeniach udzielanych przez podmioty, o których mowa w art. 6 b ust. 5 pkt. 2 ustawy z dnia 9 listopada 2000 r. o utworzeniu Polskiej Agencji Rozwoju Przedsiębiorczości (</w:t>
      </w:r>
      <w:r w:rsidR="00EE603C">
        <w:rPr>
          <w:rFonts w:ascii="Arial" w:hAnsi="Arial" w:cs="Arial"/>
          <w:sz w:val="20"/>
          <w:szCs w:val="20"/>
          <w:lang w:val="pl-PL"/>
        </w:rPr>
        <w:t>t</w:t>
      </w:r>
      <w:r w:rsidR="00985C52" w:rsidRPr="00DE67A7">
        <w:rPr>
          <w:rFonts w:ascii="Arial" w:hAnsi="Arial" w:cs="Arial"/>
          <w:sz w:val="20"/>
          <w:szCs w:val="20"/>
          <w:lang w:val="pl-PL"/>
        </w:rPr>
        <w:t xml:space="preserve">j. </w:t>
      </w:r>
      <w:r w:rsidRPr="00DE67A7">
        <w:rPr>
          <w:rFonts w:ascii="Arial" w:hAnsi="Arial" w:cs="Arial"/>
          <w:sz w:val="20"/>
          <w:szCs w:val="20"/>
          <w:lang w:val="pl-PL"/>
        </w:rPr>
        <w:t>Dz. U. z 201</w:t>
      </w:r>
      <w:r w:rsidR="00985C52" w:rsidRPr="00DE67A7">
        <w:rPr>
          <w:rFonts w:ascii="Arial" w:hAnsi="Arial" w:cs="Arial"/>
          <w:sz w:val="20"/>
          <w:szCs w:val="20"/>
          <w:lang w:val="pl-PL"/>
        </w:rPr>
        <w:t>6</w:t>
      </w:r>
      <w:r w:rsidRPr="00DE67A7">
        <w:rPr>
          <w:rFonts w:ascii="Arial" w:hAnsi="Arial" w:cs="Arial"/>
          <w:sz w:val="20"/>
          <w:szCs w:val="20"/>
          <w:lang w:val="pl-PL"/>
        </w:rPr>
        <w:t xml:space="preserve"> r. poz. </w:t>
      </w:r>
      <w:r w:rsidR="00985C52" w:rsidRPr="00DE67A7">
        <w:rPr>
          <w:rFonts w:ascii="Arial" w:hAnsi="Arial" w:cs="Arial"/>
          <w:sz w:val="20"/>
          <w:szCs w:val="20"/>
          <w:lang w:val="pl-PL"/>
        </w:rPr>
        <w:t>359</w:t>
      </w:r>
      <w:r w:rsidRPr="00DE67A7">
        <w:rPr>
          <w:rFonts w:ascii="Arial" w:hAnsi="Arial" w:cs="Arial"/>
          <w:sz w:val="20"/>
          <w:szCs w:val="20"/>
          <w:lang w:val="pl-PL"/>
        </w:rPr>
        <w:t>)</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Zamawiający nie wyraża zgody na wnoszenie zabezpieczenia w innej formie.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Zabezpieczenie należytego wykonania umowy należy zło</w:t>
      </w:r>
      <w:r w:rsidR="000B7182" w:rsidRPr="00DE67A7">
        <w:rPr>
          <w:rFonts w:ascii="Arial" w:eastAsiaTheme="minorHAnsi" w:hAnsi="Arial" w:cs="Arial"/>
          <w:color w:val="000000"/>
          <w:sz w:val="20"/>
          <w:szCs w:val="20"/>
          <w:lang w:val="pl-PL" w:eastAsia="en-US"/>
        </w:rPr>
        <w:t>żyć przed podpisaniem umowy.</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sz w:val="20"/>
          <w:szCs w:val="20"/>
          <w:lang w:val="pl-PL" w:eastAsia="en-US"/>
        </w:rPr>
        <w:t xml:space="preserve">Zamawiający dopuszcza, jako zabezpieczenie należytego wykonania umowy, pozostawienie wadium wniesionego w pieniądzu uzupełnionego do wysokości zabezpieczenia.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hAnsi="Arial" w:cs="Arial"/>
          <w:sz w:val="20"/>
          <w:szCs w:val="20"/>
          <w:lang w:val="pl-PL"/>
        </w:rPr>
        <w:t xml:space="preserve">W przypadku, gdy Wykonawca zamierza ustanowić zabezpieczenie w formie gwarancji bankowej lub gwarancji ubezpieczeniowej, tego rodzaju gwarancja musi spełniać następujące wymagania: musi być nieodwołalna, bezwarunkowa, płatna na każde żądanie, zawierać zapisy dotyczące możliwości wypłaty kwoty zabezpieczenia, w przypadku nieprzedłużenia lub niewniesienia nowego </w:t>
      </w:r>
      <w:r w:rsidR="0034115D">
        <w:rPr>
          <w:rFonts w:ascii="Arial" w:hAnsi="Arial" w:cs="Arial"/>
          <w:sz w:val="20"/>
          <w:szCs w:val="20"/>
          <w:lang w:val="pl-PL"/>
        </w:rPr>
        <w:t>z</w:t>
      </w:r>
      <w:r w:rsidRPr="00DE67A7">
        <w:rPr>
          <w:rFonts w:ascii="Arial" w:hAnsi="Arial" w:cs="Arial"/>
          <w:sz w:val="20"/>
          <w:szCs w:val="20"/>
          <w:lang w:val="pl-PL"/>
        </w:rPr>
        <w:t>abezpieczenia przez Wykonawcę (</w:t>
      </w:r>
      <w:r w:rsidR="00930C05" w:rsidRPr="00DE67A7">
        <w:rPr>
          <w:rFonts w:ascii="Arial" w:hAnsi="Arial" w:cs="Arial"/>
          <w:sz w:val="20"/>
          <w:szCs w:val="20"/>
          <w:lang w:val="pl-PL"/>
        </w:rPr>
        <w:t xml:space="preserve">w </w:t>
      </w:r>
      <w:r w:rsidRPr="00DE67A7">
        <w:rPr>
          <w:rFonts w:ascii="Arial" w:hAnsi="Arial" w:cs="Arial"/>
          <w:sz w:val="20"/>
          <w:szCs w:val="20"/>
          <w:lang w:val="pl-PL"/>
        </w:rPr>
        <w:t>związku z pkt. 10).</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Ponadto przed ustanowieniem zabezpieczenia w formie tego rodzaju gwarancji, treść gwarancji musi zostać uprzednio zaakceptowana przez Zamawiającego.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Zabezpieczenie ma za zadanie zagwarantować należyte wykonanie przez Wykonawcę Przedmiotu Umowy oraz służy do pokrycia wszelkich roszczeń Zamawiającego wobec Wykonawcy z tytułu niewykonania lub nienależytego wykonania przez Wykonawcę Przedmiotu Umowy, w tym roszczeń Zamawiającego z tytułu rękojmi za wady.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Zgodnie z art. 150 ust. 7 ustawy Prawo zamówień publicznych, zabezpieczenie w pieniądzu wnosi się na cały okres na jaki winno być ono wniesione</w:t>
      </w:r>
      <w:r w:rsidR="0034115D">
        <w:rPr>
          <w:rFonts w:ascii="Arial" w:eastAsiaTheme="minorHAnsi" w:hAnsi="Arial" w:cs="Arial"/>
          <w:color w:val="000000"/>
          <w:sz w:val="20"/>
          <w:szCs w:val="20"/>
          <w:lang w:val="pl-PL" w:eastAsia="en-US"/>
        </w:rPr>
        <w:t>.</w:t>
      </w:r>
      <w:r w:rsidRPr="00DE67A7">
        <w:rPr>
          <w:rFonts w:ascii="Arial" w:eastAsiaTheme="minorHAnsi" w:hAnsi="Arial" w:cs="Arial"/>
          <w:color w:val="000000"/>
          <w:sz w:val="20"/>
          <w:szCs w:val="20"/>
          <w:lang w:val="pl-PL" w:eastAsia="en-US"/>
        </w:rPr>
        <w:t xml:space="preserve">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formie</w:t>
      </w:r>
      <w:r w:rsidR="000B7182" w:rsidRPr="00DE67A7">
        <w:rPr>
          <w:rFonts w:ascii="Arial" w:eastAsiaTheme="minorHAnsi" w:hAnsi="Arial" w:cs="Arial"/>
          <w:color w:val="000000"/>
          <w:sz w:val="20"/>
          <w:szCs w:val="20"/>
          <w:lang w:val="pl-PL" w:eastAsia="en-US"/>
        </w:rPr>
        <w:t xml:space="preserve"> </w:t>
      </w:r>
      <w:r w:rsidRPr="00DE67A7">
        <w:rPr>
          <w:rFonts w:ascii="Arial" w:eastAsiaTheme="minorHAnsi" w:hAnsi="Arial" w:cs="Arial"/>
          <w:color w:val="000000"/>
          <w:sz w:val="20"/>
          <w:szCs w:val="20"/>
          <w:lang w:val="pl-PL" w:eastAsia="en-US"/>
        </w:rPr>
        <w:t xml:space="preserve">gwarancji/poręczenia). </w:t>
      </w:r>
    </w:p>
    <w:p w:rsidR="00657335" w:rsidRPr="00DE67A7" w:rsidRDefault="00657335" w:rsidP="004B528A">
      <w:pPr>
        <w:pStyle w:val="Akapitzlist"/>
        <w:numPr>
          <w:ilvl w:val="0"/>
          <w:numId w:val="4"/>
        </w:numPr>
        <w:autoSpaceDE w:val="0"/>
        <w:autoSpaceDN w:val="0"/>
        <w:adjustRightInd w:val="0"/>
        <w:ind w:left="426"/>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Wypłata, o której mowa w pkt. 10, następuje nie później niż w ostatnim dniu ważności dotychczasowego zabezpieczenia. </w:t>
      </w:r>
    </w:p>
    <w:p w:rsidR="00657335" w:rsidRPr="00657335" w:rsidRDefault="00657335" w:rsidP="00657335">
      <w:pPr>
        <w:autoSpaceDE w:val="0"/>
        <w:autoSpaceDN w:val="0"/>
        <w:adjustRightInd w:val="0"/>
        <w:rPr>
          <w:rFonts w:ascii="Arial" w:eastAsiaTheme="minorHAnsi" w:hAnsi="Arial" w:cs="Arial"/>
          <w:color w:val="000000"/>
          <w:lang w:val="pl-PL" w:eastAsia="en-US"/>
        </w:rPr>
      </w:pPr>
    </w:p>
    <w:p w:rsidR="00657335" w:rsidRPr="00657335" w:rsidRDefault="00657335" w:rsidP="00657335">
      <w:pPr>
        <w:autoSpaceDE w:val="0"/>
        <w:autoSpaceDN w:val="0"/>
        <w:adjustRightInd w:val="0"/>
        <w:rPr>
          <w:rFonts w:ascii="Arial" w:eastAsiaTheme="minorHAnsi" w:hAnsi="Arial" w:cs="Arial"/>
          <w:color w:val="000000"/>
          <w:sz w:val="22"/>
          <w:szCs w:val="22"/>
          <w:lang w:val="pl-PL" w:eastAsia="en-US"/>
        </w:rPr>
      </w:pPr>
      <w:r w:rsidRPr="00657335">
        <w:rPr>
          <w:rFonts w:ascii="Arial" w:eastAsiaTheme="minorHAnsi" w:hAnsi="Arial" w:cs="Arial"/>
          <w:b/>
          <w:bCs/>
          <w:color w:val="000000"/>
          <w:sz w:val="22"/>
          <w:szCs w:val="22"/>
          <w:lang w:val="pl-PL" w:eastAsia="en-U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B7182" w:rsidRPr="00DE67A7" w:rsidRDefault="000B7182" w:rsidP="00657335">
      <w:pPr>
        <w:pStyle w:val="Default"/>
        <w:rPr>
          <w:sz w:val="20"/>
          <w:szCs w:val="20"/>
        </w:rPr>
      </w:pPr>
    </w:p>
    <w:p w:rsidR="00657335" w:rsidRPr="00DE67A7" w:rsidRDefault="00657335" w:rsidP="00616FCF">
      <w:pPr>
        <w:pStyle w:val="Default"/>
        <w:numPr>
          <w:ilvl w:val="0"/>
          <w:numId w:val="23"/>
        </w:numPr>
        <w:rPr>
          <w:sz w:val="20"/>
          <w:szCs w:val="20"/>
        </w:rPr>
      </w:pPr>
      <w:r w:rsidRPr="00DE67A7">
        <w:rPr>
          <w:sz w:val="20"/>
          <w:szCs w:val="20"/>
        </w:rPr>
        <w:t>Zamawiający wymaga od wykonawcy, aby zawarł z nim umowę w sprawie zamówienia publicznego zgodnie ze wzorem dołączonym do SIWZ.</w:t>
      </w:r>
    </w:p>
    <w:p w:rsidR="00657335" w:rsidRPr="00DE67A7" w:rsidRDefault="00657335" w:rsidP="00657335">
      <w:pPr>
        <w:pStyle w:val="Default"/>
        <w:rPr>
          <w:sz w:val="20"/>
          <w:szCs w:val="20"/>
        </w:rPr>
      </w:pPr>
    </w:p>
    <w:p w:rsidR="00657335" w:rsidRPr="002F2C7D" w:rsidRDefault="00657335" w:rsidP="00616FCF">
      <w:pPr>
        <w:pStyle w:val="Akapitzlist"/>
        <w:numPr>
          <w:ilvl w:val="0"/>
          <w:numId w:val="23"/>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b/>
          <w:bCs/>
          <w:color w:val="000000"/>
          <w:sz w:val="20"/>
          <w:szCs w:val="20"/>
          <w:lang w:val="pl-PL" w:eastAsia="en-US"/>
        </w:rPr>
        <w:t xml:space="preserve">Możliwość zmiany postanowień zawartej umowy </w:t>
      </w:r>
    </w:p>
    <w:p w:rsidR="00657335" w:rsidRPr="00DE67A7" w:rsidRDefault="00657335" w:rsidP="004B528A">
      <w:pPr>
        <w:pStyle w:val="Akapitzlist"/>
        <w:numPr>
          <w:ilvl w:val="0"/>
          <w:numId w:val="6"/>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Zmiany i uzupełnienia treści umowy wymagają dla swej ważności formy pisemnej. </w:t>
      </w:r>
    </w:p>
    <w:p w:rsidR="00657335" w:rsidRPr="00DE67A7" w:rsidRDefault="00657335" w:rsidP="004B528A">
      <w:pPr>
        <w:pStyle w:val="Akapitzlist"/>
        <w:numPr>
          <w:ilvl w:val="0"/>
          <w:numId w:val="6"/>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Zamawiający zgodnie z art. 144 ustawy Prawo zamówień publicznych przewiduje możliwość dokonania zmian postanowień zawartej umowy w stosunku do treści oferty, polegających na: </w:t>
      </w:r>
    </w:p>
    <w:p w:rsidR="00657335" w:rsidRPr="00DE67A7" w:rsidRDefault="00657335" w:rsidP="004B528A">
      <w:pPr>
        <w:pStyle w:val="Akapitzlist"/>
        <w:numPr>
          <w:ilvl w:val="0"/>
          <w:numId w:val="7"/>
        </w:numPr>
        <w:autoSpaceDE w:val="0"/>
        <w:autoSpaceDN w:val="0"/>
        <w:adjustRightInd w:val="0"/>
        <w:spacing w:before="120"/>
        <w:ind w:left="714" w:hanging="357"/>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Zmianie terminu wykonania zamówienia podstawowego: </w:t>
      </w:r>
    </w:p>
    <w:p w:rsidR="00A63F08" w:rsidRDefault="00657335" w:rsidP="004B528A">
      <w:pPr>
        <w:pStyle w:val="Akapitzlist"/>
        <w:numPr>
          <w:ilvl w:val="0"/>
          <w:numId w:val="8"/>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Spowodowane </w:t>
      </w:r>
      <w:r w:rsidR="00A63F08">
        <w:rPr>
          <w:rFonts w:ascii="Arial" w:eastAsiaTheme="minorHAnsi" w:hAnsi="Arial" w:cs="Arial"/>
          <w:color w:val="000000"/>
          <w:sz w:val="20"/>
          <w:szCs w:val="20"/>
          <w:lang w:val="pl-PL" w:eastAsia="en-US"/>
        </w:rPr>
        <w:t xml:space="preserve">przewidzianymi przypadkami w umowie z Wykonawcą robót. </w:t>
      </w:r>
    </w:p>
    <w:p w:rsidR="00657335" w:rsidRPr="00DE67A7" w:rsidRDefault="00657335" w:rsidP="004B528A">
      <w:pPr>
        <w:pStyle w:val="Akapitzlist"/>
        <w:numPr>
          <w:ilvl w:val="0"/>
          <w:numId w:val="7"/>
        </w:numPr>
        <w:autoSpaceDE w:val="0"/>
        <w:autoSpaceDN w:val="0"/>
        <w:adjustRightInd w:val="0"/>
        <w:spacing w:before="120"/>
        <w:ind w:left="714" w:hanging="357"/>
        <w:contextualSpacing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Zmianach osobowych - zmiana osób przy pomocy których Wykonawca realizuje przedmiot umowy na inne spełniające warunki określone w SIWZ, w przypadku </w:t>
      </w:r>
      <w:r w:rsidR="00A63F08">
        <w:rPr>
          <w:rFonts w:ascii="Arial" w:eastAsiaTheme="minorHAnsi" w:hAnsi="Arial" w:cs="Arial"/>
          <w:color w:val="000000"/>
          <w:sz w:val="20"/>
          <w:szCs w:val="20"/>
          <w:lang w:val="pl-PL" w:eastAsia="en-US"/>
        </w:rPr>
        <w:t xml:space="preserve">inspektora nadzoru </w:t>
      </w:r>
      <w:r w:rsidRPr="00DE67A7">
        <w:rPr>
          <w:rFonts w:ascii="Arial" w:eastAsiaTheme="minorHAnsi" w:hAnsi="Arial" w:cs="Arial"/>
          <w:color w:val="000000"/>
          <w:sz w:val="20"/>
          <w:szCs w:val="20"/>
          <w:lang w:val="pl-PL" w:eastAsia="en-US"/>
        </w:rPr>
        <w:t>wskazana osoba musi legitymować się doświadczeniem nie mniejszym, niż osoba wskazana w ofercie</w:t>
      </w:r>
      <w:r w:rsidR="00A63F08">
        <w:rPr>
          <w:rFonts w:ascii="Arial" w:eastAsiaTheme="minorHAnsi" w:hAnsi="Arial" w:cs="Arial"/>
          <w:color w:val="000000"/>
          <w:sz w:val="20"/>
          <w:szCs w:val="20"/>
          <w:lang w:val="pl-PL" w:eastAsia="en-US"/>
        </w:rPr>
        <w:t>.</w:t>
      </w:r>
      <w:r w:rsidRPr="00DE67A7">
        <w:rPr>
          <w:rFonts w:ascii="Arial" w:eastAsiaTheme="minorHAnsi" w:hAnsi="Arial" w:cs="Arial"/>
          <w:color w:val="000000"/>
          <w:sz w:val="20"/>
          <w:szCs w:val="20"/>
          <w:lang w:val="pl-PL" w:eastAsia="en-US"/>
        </w:rPr>
        <w:t xml:space="preserve"> </w:t>
      </w:r>
    </w:p>
    <w:p w:rsidR="00657335" w:rsidRPr="00DE67A7" w:rsidRDefault="00657335" w:rsidP="004B528A">
      <w:pPr>
        <w:pStyle w:val="Akapitzlist"/>
        <w:numPr>
          <w:ilvl w:val="0"/>
          <w:numId w:val="7"/>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lastRenderedPageBreak/>
        <w:t xml:space="preserve">Zmianie podwykonawcy - podmiotu, na którego zasoby Wykonawca powoływał się w złożonej ofercie, na zasadach określonych w art. 22a ust.1 ustawy pzp,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powołuje w trakcie postępowania o udzielenie zamówienia. </w:t>
      </w:r>
    </w:p>
    <w:p w:rsidR="00657335" w:rsidRPr="003A622F" w:rsidRDefault="00657335" w:rsidP="003A622F">
      <w:pPr>
        <w:pStyle w:val="Akapitzlist"/>
        <w:numPr>
          <w:ilvl w:val="0"/>
          <w:numId w:val="7"/>
        </w:numPr>
        <w:autoSpaceDE w:val="0"/>
        <w:autoSpaceDN w:val="0"/>
        <w:adjustRightInd w:val="0"/>
        <w:rPr>
          <w:rFonts w:ascii="Arial" w:eastAsiaTheme="minorHAnsi" w:hAnsi="Arial" w:cs="Arial"/>
          <w:color w:val="000000"/>
          <w:sz w:val="20"/>
          <w:szCs w:val="20"/>
          <w:lang w:val="pl-PL" w:eastAsia="en-US"/>
        </w:rPr>
      </w:pPr>
      <w:r w:rsidRPr="00DE67A7">
        <w:rPr>
          <w:rFonts w:ascii="Arial" w:eastAsiaTheme="minorHAnsi" w:hAnsi="Arial" w:cs="Arial"/>
          <w:color w:val="000000"/>
          <w:sz w:val="20"/>
          <w:szCs w:val="20"/>
          <w:lang w:val="pl-PL" w:eastAsia="en-US"/>
        </w:rPr>
        <w:t xml:space="preserve">Rezygnacji z podwykonawcy - podmiotu, na którego zasoby Wykonawca powoływał się w złożonej ofercie, na zasadach określonych w art. 22a ustawy pzp, w celu wykazania spełniania warunków udziału w postępowaniu - w przypadku wykazania Zamawiającemu, iż Wykonawca samodzielnie spełnia je w stopniu nie mniejszym niż podwykonawca na którego zasoby Wykonawca się powołuje w trakcie postępowania o udzielenie zamówienia. </w:t>
      </w:r>
    </w:p>
    <w:p w:rsidR="00486594" w:rsidRDefault="00486594" w:rsidP="00486594">
      <w:pPr>
        <w:autoSpaceDE w:val="0"/>
        <w:autoSpaceDN w:val="0"/>
        <w:adjustRightInd w:val="0"/>
        <w:rPr>
          <w:rFonts w:ascii="Arial" w:eastAsiaTheme="minorHAnsi" w:hAnsi="Arial" w:cs="Arial"/>
          <w:b/>
          <w:bCs/>
          <w:color w:val="000000"/>
          <w:sz w:val="22"/>
          <w:szCs w:val="22"/>
          <w:lang w:val="pl-PL" w:eastAsia="en-US"/>
        </w:rPr>
      </w:pPr>
    </w:p>
    <w:p w:rsidR="00657335" w:rsidRPr="00DE67A7" w:rsidRDefault="00486594" w:rsidP="00657335">
      <w:pPr>
        <w:autoSpaceDE w:val="0"/>
        <w:autoSpaceDN w:val="0"/>
        <w:adjustRightInd w:val="0"/>
        <w:rPr>
          <w:rFonts w:ascii="Arial" w:eastAsiaTheme="minorHAnsi" w:hAnsi="Arial" w:cs="Arial"/>
          <w:color w:val="000000"/>
          <w:sz w:val="20"/>
          <w:szCs w:val="20"/>
          <w:lang w:val="pl-PL" w:eastAsia="en-US"/>
        </w:rPr>
      </w:pPr>
      <w:r w:rsidRPr="00486594">
        <w:rPr>
          <w:rFonts w:ascii="Arial" w:eastAsiaTheme="minorHAnsi" w:hAnsi="Arial" w:cs="Arial"/>
          <w:b/>
          <w:bCs/>
          <w:color w:val="000000"/>
          <w:sz w:val="22"/>
          <w:szCs w:val="22"/>
          <w:lang w:val="pl-PL" w:eastAsia="en-US"/>
        </w:rPr>
        <w:t>X</w:t>
      </w:r>
      <w:r w:rsidR="00434691">
        <w:rPr>
          <w:rFonts w:ascii="Arial" w:eastAsiaTheme="minorHAnsi" w:hAnsi="Arial" w:cs="Arial"/>
          <w:b/>
          <w:bCs/>
          <w:color w:val="000000"/>
          <w:sz w:val="22"/>
          <w:szCs w:val="22"/>
          <w:lang w:val="pl-PL" w:eastAsia="en-US"/>
        </w:rPr>
        <w:t>VIII</w:t>
      </w:r>
      <w:r w:rsidRPr="00486594">
        <w:rPr>
          <w:rFonts w:ascii="Arial" w:eastAsiaTheme="minorHAnsi" w:hAnsi="Arial" w:cs="Arial"/>
          <w:b/>
          <w:bCs/>
          <w:color w:val="000000"/>
          <w:sz w:val="22"/>
          <w:szCs w:val="22"/>
          <w:lang w:val="pl-PL" w:eastAsia="en-US"/>
        </w:rPr>
        <w:t xml:space="preserve">. </w:t>
      </w:r>
      <w:r>
        <w:rPr>
          <w:rFonts w:ascii="Arial" w:eastAsiaTheme="minorHAnsi" w:hAnsi="Arial" w:cs="Arial"/>
          <w:b/>
          <w:bCs/>
          <w:color w:val="000000"/>
          <w:sz w:val="22"/>
          <w:szCs w:val="22"/>
          <w:lang w:val="pl-PL" w:eastAsia="en-US"/>
        </w:rPr>
        <w:t>Podwykonawstwo</w:t>
      </w:r>
      <w:r w:rsidRPr="00486594">
        <w:rPr>
          <w:rFonts w:ascii="Arial" w:eastAsiaTheme="minorHAnsi" w:hAnsi="Arial" w:cs="Arial"/>
          <w:b/>
          <w:bCs/>
          <w:color w:val="000000"/>
          <w:sz w:val="22"/>
          <w:szCs w:val="22"/>
          <w:lang w:val="pl-PL" w:eastAsia="en-US"/>
        </w:rPr>
        <w:t xml:space="preserve">. </w:t>
      </w:r>
    </w:p>
    <w:p w:rsidR="00486594" w:rsidRPr="00DE67A7" w:rsidRDefault="00486594" w:rsidP="00616FCF">
      <w:pPr>
        <w:pStyle w:val="Akapitzlist"/>
        <w:numPr>
          <w:ilvl w:val="0"/>
          <w:numId w:val="19"/>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Wykonawca może wykonać zamówienie przy udziale Podwykonawców.</w:t>
      </w:r>
    </w:p>
    <w:p w:rsidR="00486594" w:rsidRPr="00DE67A7" w:rsidRDefault="00486594" w:rsidP="00616FCF">
      <w:pPr>
        <w:pStyle w:val="Akapitzlist"/>
        <w:numPr>
          <w:ilvl w:val="0"/>
          <w:numId w:val="19"/>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Zamawiający nie wskazuje części zamówienia, które Wykonawca jest zobowiązany wykonać osobiście.</w:t>
      </w:r>
    </w:p>
    <w:p w:rsidR="00486594" w:rsidRPr="00DE67A7" w:rsidRDefault="00486594" w:rsidP="00616FCF">
      <w:pPr>
        <w:pStyle w:val="Akapitzlist"/>
        <w:numPr>
          <w:ilvl w:val="0"/>
          <w:numId w:val="19"/>
        </w:numPr>
        <w:autoSpaceDE w:val="0"/>
        <w:autoSpaceDN w:val="0"/>
        <w:adjustRightInd w:val="0"/>
        <w:rPr>
          <w:rFonts w:ascii="TimesNewRomanPSMT" w:eastAsiaTheme="minorHAnsi" w:hAnsi="TimesNewRomanPSMT" w:cs="TimesNewRomanPSMT"/>
          <w:sz w:val="20"/>
          <w:szCs w:val="20"/>
          <w:lang w:val="pl-PL" w:eastAsia="en-US"/>
        </w:rPr>
      </w:pPr>
      <w:r w:rsidRPr="00DE67A7">
        <w:rPr>
          <w:rFonts w:ascii="TimesNewRomanPSMT" w:eastAsiaTheme="minorHAnsi" w:hAnsi="TimesNewRomanPSMT" w:cs="TimesNewRomanPSMT"/>
          <w:sz w:val="20"/>
          <w:szCs w:val="20"/>
          <w:lang w:val="pl-PL" w:eastAsia="en-US"/>
        </w:rPr>
        <w:t>Wykonawca wskaże w formularzu ofertowym, które części zamówienia zamierza powierzyć Podwykonawcom. W przypadku nie wskazania części zamówienia Zamawiający uzna, że Wykonawca wykona przedmiot zamówienia bez Podwykonawców.</w:t>
      </w:r>
    </w:p>
    <w:p w:rsidR="0046493F" w:rsidRPr="00657335" w:rsidRDefault="0046493F" w:rsidP="00657335">
      <w:pPr>
        <w:autoSpaceDE w:val="0"/>
        <w:autoSpaceDN w:val="0"/>
        <w:adjustRightInd w:val="0"/>
        <w:rPr>
          <w:rFonts w:ascii="Arial" w:eastAsiaTheme="minorHAnsi" w:hAnsi="Arial" w:cs="Arial"/>
          <w:color w:val="000000"/>
          <w:lang w:val="pl-PL" w:eastAsia="en-US"/>
        </w:rPr>
      </w:pPr>
    </w:p>
    <w:p w:rsidR="000B7182" w:rsidRPr="00A63F08" w:rsidRDefault="00657335" w:rsidP="00A63F08">
      <w:pPr>
        <w:autoSpaceDE w:val="0"/>
        <w:autoSpaceDN w:val="0"/>
        <w:adjustRightInd w:val="0"/>
        <w:rPr>
          <w:rFonts w:ascii="Arial" w:eastAsiaTheme="minorHAnsi" w:hAnsi="Arial" w:cs="Arial"/>
          <w:color w:val="000000"/>
          <w:sz w:val="22"/>
          <w:szCs w:val="22"/>
          <w:lang w:val="pl-PL" w:eastAsia="en-US"/>
        </w:rPr>
      </w:pPr>
      <w:r w:rsidRPr="00657335">
        <w:rPr>
          <w:rFonts w:ascii="Arial" w:eastAsiaTheme="minorHAnsi" w:hAnsi="Arial" w:cs="Arial"/>
          <w:b/>
          <w:bCs/>
          <w:color w:val="000000"/>
          <w:sz w:val="22"/>
          <w:szCs w:val="22"/>
          <w:lang w:val="pl-PL" w:eastAsia="en-US"/>
        </w:rPr>
        <w:t>X</w:t>
      </w:r>
      <w:r w:rsidR="00434691">
        <w:rPr>
          <w:rFonts w:ascii="Arial" w:eastAsiaTheme="minorHAnsi" w:hAnsi="Arial" w:cs="Arial"/>
          <w:b/>
          <w:bCs/>
          <w:color w:val="000000"/>
          <w:sz w:val="22"/>
          <w:szCs w:val="22"/>
          <w:lang w:val="pl-PL" w:eastAsia="en-US"/>
        </w:rPr>
        <w:t>I</w:t>
      </w:r>
      <w:r w:rsidR="00A63F08">
        <w:rPr>
          <w:rFonts w:ascii="Arial" w:eastAsiaTheme="minorHAnsi" w:hAnsi="Arial" w:cs="Arial"/>
          <w:b/>
          <w:bCs/>
          <w:color w:val="000000"/>
          <w:sz w:val="22"/>
          <w:szCs w:val="22"/>
          <w:lang w:val="pl-PL" w:eastAsia="en-US"/>
        </w:rPr>
        <w:t xml:space="preserve">X. </w:t>
      </w:r>
      <w:r w:rsidR="000B7182" w:rsidRPr="00A63F08">
        <w:rPr>
          <w:rFonts w:ascii="Arial" w:eastAsiaTheme="minorHAnsi" w:hAnsi="Arial" w:cs="Arial"/>
          <w:b/>
          <w:bCs/>
          <w:color w:val="000000"/>
          <w:sz w:val="22"/>
          <w:szCs w:val="22"/>
          <w:lang w:val="pl-PL" w:eastAsia="en-US"/>
        </w:rPr>
        <w:t xml:space="preserve"> Pouczenie o środkach ochrony prawnej przysługujących wykonawcy w toku postępowania o udzielenie zamówienia </w:t>
      </w:r>
    </w:p>
    <w:p w:rsidR="008D0390" w:rsidRPr="00A7201B" w:rsidRDefault="008D0390"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Środkami ochrony prawnej są odwołania i skarga do sądu.</w:t>
      </w:r>
    </w:p>
    <w:p w:rsidR="008D0390" w:rsidRPr="00A7201B" w:rsidRDefault="008D0390"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Środki ochrony prawnej przysługują wykonawcy, a także innemu podmiotowi, jeżeli ma lub miał interes w uzyskaniu danego zamówienia oraz poniósł lub może ponieść szkodę w wyniku naruszenia przez Zamawiającego przepisów ustawy.</w:t>
      </w:r>
    </w:p>
    <w:p w:rsidR="008D0390" w:rsidRPr="00A7201B" w:rsidRDefault="008D0390"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Środkami ochrony prawnej wobec ogłoszenia o zamówieniu oraz SIWZ przysługują również organizacjom wpisanym na listę, o której mowa w art. 154 ust. 5 ustawy.</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Odwołanie przysługuje, zgodnie z art. 180 ust. 2 ustawy Prawo zamówień publicznych (tekst jednolity Dz. U. z 2015, poz. 2164</w:t>
      </w:r>
      <w:r w:rsidR="00985C52" w:rsidRPr="00A7201B">
        <w:rPr>
          <w:rFonts w:ascii="Arial" w:eastAsiaTheme="minorHAnsi" w:hAnsi="Arial" w:cs="Arial"/>
          <w:color w:val="000000"/>
          <w:sz w:val="20"/>
          <w:szCs w:val="20"/>
          <w:lang w:val="pl-PL" w:eastAsia="en-US"/>
        </w:rPr>
        <w:t xml:space="preserve"> ze zm.</w:t>
      </w:r>
      <w:r w:rsidRPr="00A7201B">
        <w:rPr>
          <w:rFonts w:ascii="Arial" w:eastAsiaTheme="minorHAnsi" w:hAnsi="Arial" w:cs="Arial"/>
          <w:color w:val="000000"/>
          <w:sz w:val="20"/>
          <w:szCs w:val="20"/>
          <w:lang w:val="pl-PL" w:eastAsia="en-US"/>
        </w:rPr>
        <w:t xml:space="preserve">) wyłącznie wobec czynności: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wyboru trybu negocjacji bez ogłoszenia, zamówienia z wolnej ręki lub zapytania o cenę;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określenia warunków udziału w postępowaniu;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wykluczenia odwołującego z postępowania o udzielenie zamówienia;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odrzucenia oferty odwołującego;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opisu przedmiotu zamówienia; </w:t>
      </w:r>
    </w:p>
    <w:p w:rsidR="000B7182" w:rsidRPr="00A7201B" w:rsidRDefault="000B7182" w:rsidP="004B528A">
      <w:pPr>
        <w:pStyle w:val="Akapitzlist"/>
        <w:numPr>
          <w:ilvl w:val="0"/>
          <w:numId w:val="10"/>
        </w:numPr>
        <w:autoSpaceDE w:val="0"/>
        <w:autoSpaceDN w:val="0"/>
        <w:adjustRightInd w:val="0"/>
        <w:rPr>
          <w:rFonts w:ascii="Arial" w:eastAsiaTheme="minorHAnsi" w:hAnsi="Arial" w:cs="Arial"/>
          <w:color w:val="000000"/>
          <w:sz w:val="20"/>
          <w:szCs w:val="20"/>
          <w:lang w:val="pl-PL" w:eastAsia="en-US"/>
        </w:rPr>
      </w:pPr>
      <w:r w:rsidRPr="00A7201B">
        <w:rPr>
          <w:rFonts w:ascii="Arial" w:hAnsi="Arial" w:cs="Arial"/>
          <w:sz w:val="20"/>
          <w:szCs w:val="20"/>
        </w:rPr>
        <w:t>wyboru najkorzystniejszej oferty.</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Odwołanie wnosi się do Prezesa Izby w formie pisemnej albo elektronicznej opatrzonej bezpiecznym podpisem elektronicznym weryfikowanym za pomocą ważnego kwalifikowanego certyfikatu lub równoważnego środka spełniającego wymagania dla tego rodzaju podpisu. </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Odwołujący przesyła kopię odwołania zamawiającemu przed upływem terminu do wniesienia odwołania w taki sposób, aby mógł on zapoznać się z jego treścią przed upływem te</w:t>
      </w:r>
      <w:r w:rsidR="0085180B">
        <w:rPr>
          <w:rFonts w:ascii="Arial" w:eastAsiaTheme="minorHAnsi" w:hAnsi="Arial" w:cs="Arial"/>
          <w:color w:val="000000"/>
          <w:sz w:val="20"/>
          <w:szCs w:val="20"/>
          <w:lang w:val="pl-PL" w:eastAsia="en-US"/>
        </w:rPr>
        <w:t>go terminu. Domniemywa się, iż Z</w:t>
      </w:r>
      <w:r w:rsidRPr="00A7201B">
        <w:rPr>
          <w:rFonts w:ascii="Arial" w:eastAsiaTheme="minorHAnsi" w:hAnsi="Arial" w:cs="Arial"/>
          <w:color w:val="000000"/>
          <w:sz w:val="20"/>
          <w:szCs w:val="20"/>
          <w:lang w:val="pl-PL" w:eastAsia="en-US"/>
        </w:rPr>
        <w:t xml:space="preserve">amawiający mógł zapoznać się z treścią odwołania przed upływem terminu do jego wniesienia, jeżeli przesłanie jego kopii </w:t>
      </w:r>
      <w:r w:rsidRPr="00A7201B">
        <w:rPr>
          <w:rFonts w:ascii="Arial" w:hAnsi="Arial" w:cs="Arial"/>
          <w:sz w:val="20"/>
          <w:szCs w:val="20"/>
          <w:lang w:val="pl-PL"/>
        </w:rPr>
        <w:t>nastąpiło przed upływem terminu do jego wniesienia przy użyciu środków komunikacji elektronicznej.</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0B7182"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lastRenderedPageBreak/>
        <w:t xml:space="preserve">Odwołanie wobec czynności innych niż określone w pkt. 6 i 7 wnosi się w terminie 5 dni od dnia, w którym powzięto lub przy zachowaniu należytej staranności można było powziąć wiadomość o okolicznościach stanowiących podstawę jego wniesienia. </w:t>
      </w:r>
    </w:p>
    <w:p w:rsidR="005E051D" w:rsidRPr="00A7201B" w:rsidRDefault="000B7182" w:rsidP="004B528A">
      <w:pPr>
        <w:pStyle w:val="Akapitzlist"/>
        <w:numPr>
          <w:ilvl w:val="0"/>
          <w:numId w:val="9"/>
        </w:numPr>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Jeżeli zamawiający nie przesłał wykonawcy zawiadomienia o wyborze oferty najkorzystniejszej, odwołanie wnosi się nie później niż w terminie: </w:t>
      </w:r>
    </w:p>
    <w:p w:rsidR="000B7182" w:rsidRPr="00A7201B" w:rsidRDefault="00B44C93" w:rsidP="00B44C93">
      <w:pPr>
        <w:pStyle w:val="Akapitzlist"/>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 </w:t>
      </w:r>
      <w:r w:rsidR="000B7182" w:rsidRPr="00A7201B">
        <w:rPr>
          <w:rFonts w:ascii="Arial" w:eastAsiaTheme="minorHAnsi" w:hAnsi="Arial" w:cs="Arial"/>
          <w:color w:val="000000"/>
          <w:sz w:val="20"/>
          <w:szCs w:val="20"/>
          <w:lang w:val="pl-PL" w:eastAsia="en-US"/>
        </w:rPr>
        <w:t xml:space="preserve">15 dni od dnia zamieszczenia w Biuletynie Zamówień Publicznych ogłoszenia o udzieleniu zamówienia; </w:t>
      </w:r>
    </w:p>
    <w:p w:rsidR="000B7182" w:rsidRDefault="00B44C93" w:rsidP="00B44C93">
      <w:pPr>
        <w:pStyle w:val="Akapitzlist"/>
        <w:autoSpaceDE w:val="0"/>
        <w:autoSpaceDN w:val="0"/>
        <w:adjustRightInd w:val="0"/>
        <w:rPr>
          <w:rFonts w:ascii="Arial" w:eastAsiaTheme="minorHAnsi" w:hAnsi="Arial" w:cs="Arial"/>
          <w:color w:val="000000"/>
          <w:sz w:val="20"/>
          <w:szCs w:val="20"/>
          <w:lang w:val="pl-PL" w:eastAsia="en-US"/>
        </w:rPr>
      </w:pPr>
      <w:r w:rsidRPr="00A7201B">
        <w:rPr>
          <w:rFonts w:ascii="Arial" w:eastAsiaTheme="minorHAnsi" w:hAnsi="Arial" w:cs="Arial"/>
          <w:color w:val="000000"/>
          <w:sz w:val="20"/>
          <w:szCs w:val="20"/>
          <w:lang w:val="pl-PL" w:eastAsia="en-US"/>
        </w:rPr>
        <w:t xml:space="preserve">- </w:t>
      </w:r>
      <w:r w:rsidR="000B7182" w:rsidRPr="00A7201B">
        <w:rPr>
          <w:rFonts w:ascii="Arial" w:eastAsiaTheme="minorHAnsi" w:hAnsi="Arial" w:cs="Arial"/>
          <w:color w:val="000000"/>
          <w:sz w:val="20"/>
          <w:szCs w:val="20"/>
          <w:lang w:val="pl-PL" w:eastAsia="en-US"/>
        </w:rPr>
        <w:t xml:space="preserve">1 miesiąca od dnia zawarcia umowy, jeżeli zamawiający nie zamieścił w Biuletynie Zamówień Publicznych ogłoszenia o udzieleniu zamówienia. </w:t>
      </w:r>
    </w:p>
    <w:p w:rsidR="00A63F08" w:rsidRDefault="00A63F08" w:rsidP="00B44C93">
      <w:pPr>
        <w:pStyle w:val="Akapitzlist"/>
        <w:autoSpaceDE w:val="0"/>
        <w:autoSpaceDN w:val="0"/>
        <w:adjustRightInd w:val="0"/>
        <w:rPr>
          <w:rFonts w:ascii="Arial" w:eastAsiaTheme="minorHAnsi" w:hAnsi="Arial" w:cs="Arial"/>
          <w:color w:val="000000"/>
          <w:sz w:val="20"/>
          <w:szCs w:val="20"/>
          <w:lang w:val="pl-PL" w:eastAsia="en-US"/>
        </w:rPr>
      </w:pPr>
    </w:p>
    <w:p w:rsidR="00A63F08" w:rsidRPr="00A63F08" w:rsidRDefault="00A63F08" w:rsidP="00A63F08">
      <w:pPr>
        <w:autoSpaceDE w:val="0"/>
        <w:autoSpaceDN w:val="0"/>
        <w:adjustRightInd w:val="0"/>
        <w:rPr>
          <w:rFonts w:ascii="Arial" w:eastAsiaTheme="minorHAnsi" w:hAnsi="Arial" w:cs="Arial"/>
          <w:color w:val="000000"/>
          <w:sz w:val="20"/>
          <w:szCs w:val="20"/>
          <w:lang w:val="pl-PL" w:eastAsia="en-US"/>
        </w:rPr>
      </w:pPr>
      <w:r>
        <w:rPr>
          <w:rFonts w:ascii="Calibri-Bold" w:eastAsiaTheme="minorHAnsi" w:hAnsi="Calibri-Bold" w:cs="Calibri-Bold"/>
          <w:b/>
          <w:bCs/>
          <w:color w:val="00000A"/>
          <w:sz w:val="20"/>
          <w:szCs w:val="20"/>
          <w:lang w:val="pl-PL" w:eastAsia="en-US"/>
        </w:rPr>
        <w:t>XX. OPIS SPOSOBU UDZIELANIA WYJAŚNIEŃ TREŚCI SIWZ</w:t>
      </w:r>
    </w:p>
    <w:p w:rsidR="00A63F08" w:rsidRPr="00345E5C"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Wykonawca może zwrócić się do Zamawiającego o wyjaśnienie treści SIWZ.</w:t>
      </w:r>
    </w:p>
    <w:p w:rsidR="000D3D10" w:rsidRPr="000D3D10"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Pytania powinny być składane pisemnie, faksem lub drogą elektroniczną z dopiskiem:</w:t>
      </w:r>
      <w:r w:rsidRPr="00345E5C">
        <w:rPr>
          <w:rFonts w:ascii="Calibri" w:eastAsiaTheme="minorHAnsi" w:hAnsi="Calibri" w:cs="Calibri"/>
          <w:color w:val="00000A"/>
          <w:sz w:val="20"/>
          <w:szCs w:val="20"/>
          <w:lang w:val="pl-PL" w:eastAsia="en-US"/>
        </w:rPr>
        <w:t xml:space="preserve"> </w:t>
      </w:r>
      <w:r w:rsidR="00345E5C" w:rsidRPr="00345E5C">
        <w:rPr>
          <w:rFonts w:ascii="Calibri-Bold" w:eastAsiaTheme="minorHAnsi" w:hAnsi="Calibri-Bold" w:cs="Calibri-Bold"/>
          <w:b/>
          <w:bCs/>
          <w:color w:val="00000A"/>
          <w:sz w:val="20"/>
          <w:szCs w:val="20"/>
          <w:lang w:val="pl-PL" w:eastAsia="en-US"/>
        </w:rPr>
        <w:t xml:space="preserve">Pełnienie funkcji inspektora nadzoru inwestorskiego nad realizacją zadania inwestycyjnego pn.: </w:t>
      </w:r>
    </w:p>
    <w:p w:rsidR="00A63F08" w:rsidRPr="000D3D10" w:rsidRDefault="000D3D10" w:rsidP="000D3D10">
      <w:pPr>
        <w:pStyle w:val="Zwykytekst"/>
        <w:ind w:left="720"/>
        <w:rPr>
          <w:rFonts w:ascii="Arial" w:hAnsi="Arial" w:cs="Arial"/>
          <w:b/>
        </w:rPr>
      </w:pPr>
      <w:r w:rsidRPr="004022E3">
        <w:rPr>
          <w:rFonts w:ascii="Arial" w:hAnsi="Arial" w:cs="Arial"/>
          <w:b/>
          <w:i/>
          <w:sz w:val="20"/>
          <w:szCs w:val="20"/>
        </w:rPr>
        <w:t>„Rozbudowa drogi powiatowej nr 1140N DW509 – Wilkowo – Sierpin – Przezmark – Komorowo Żuławskie – Nowa Pilona, na odcinku DW509 – Komorowo Żuławskie. Etap I od km 4+140,00 do km 7+750”,</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Zamawiający udzieli niezwłocznie wyjaśnień Wykonawcom, którym przekazał SIWZ, bez ujawniania źródła</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zapytania, nie później jednak niż na 2 dni przed upływem terminu składania ofert oraz umieści taką informację na</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własnej stronie internetowej</w:t>
      </w:r>
      <w:r w:rsidR="00345E5C" w:rsidRPr="00345E5C">
        <w:rPr>
          <w:rFonts w:ascii="Arial" w:eastAsiaTheme="minorHAnsi" w:hAnsi="Arial" w:cs="Arial"/>
          <w:color w:val="00000A"/>
          <w:sz w:val="20"/>
          <w:szCs w:val="20"/>
          <w:lang w:val="pl-PL" w:eastAsia="en-US"/>
        </w:rPr>
        <w:t>,</w:t>
      </w:r>
      <w:r w:rsidRPr="00345E5C">
        <w:rPr>
          <w:rFonts w:ascii="Arial" w:eastAsiaTheme="minorHAnsi" w:hAnsi="Arial" w:cs="Arial"/>
          <w:color w:val="0000FF"/>
          <w:sz w:val="20"/>
          <w:szCs w:val="20"/>
          <w:lang w:val="pl-PL" w:eastAsia="en-US"/>
        </w:rPr>
        <w:t xml:space="preserve"> </w:t>
      </w:r>
      <w:r w:rsidRPr="00345E5C">
        <w:rPr>
          <w:rFonts w:ascii="Arial" w:eastAsiaTheme="minorHAnsi" w:hAnsi="Arial" w:cs="Arial"/>
          <w:color w:val="00000A"/>
          <w:sz w:val="20"/>
          <w:szCs w:val="20"/>
          <w:lang w:val="pl-PL" w:eastAsia="en-US"/>
        </w:rPr>
        <w:t>pod warunkiem, że wniosek o wyjaśnienie treści SIWZ</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wpłynął do Zamawiającego nie później niż do końca dnia, w którym upływa połowa wyznaczonego terminu</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składania ofert.</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Jeżeli wniosek o wyjaśnienie treści SIWZ wpłynął do Zamawiającego po terminie składania wniosku, o którym</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mowa w pkt. 3 lub będzie dotyczył udzielonych wyjaśnień, Zamawiający będzie mógł udzielić wyjaśnień albo</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pozostawić wniosek bez rozpoznania.</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Przedłużenie terminu składania ofert nie wpłynie na bieg terminu składania wniosku, o którym mowa w pkt. 3.</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W uzasadnionych przypadkach Zamawiający może przed upływem terminu składania ofert zmienić treść SIWZ.</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Dokonaną zmianę treści specyfikacji Zamawiający udostępnia na stronie internetowej.</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Jeżeli w postępowaniu prowadzonym w trybie przetargu nieograniczonego zmiana treści SIWZ prowadzić będzie do</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zmiany treści ogłoszenia o zamówieniu, Zamawiający zamieści ogłoszenie o zmianie ogłoszenia w Biuletynie</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Zamówień Publicznych.</w:t>
      </w:r>
    </w:p>
    <w:p w:rsidR="00A63F08" w:rsidRDefault="00A63F08"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Jeżeli w wyniku zmiany treści SIWZ nieprowadzącej do zmiany treści ogłoszenia o zamówieniu jest niezbędny</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dodatkowy czas na wprowadzenie zmian w ofertach, Zamawiający przedłuża termin składania ofert i informuje</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o tym Wykonawców, którym przekazano SIWZ oraz zamieszcza taką informację na stronie internetowej, na której</w:t>
      </w:r>
      <w:r w:rsidR="00345E5C" w:rsidRPr="00345E5C">
        <w:rPr>
          <w:rFonts w:ascii="Arial" w:eastAsiaTheme="minorHAnsi" w:hAnsi="Arial" w:cs="Arial"/>
          <w:color w:val="00000A"/>
          <w:sz w:val="20"/>
          <w:szCs w:val="20"/>
          <w:lang w:val="pl-PL" w:eastAsia="en-US"/>
        </w:rPr>
        <w:t xml:space="preserve"> </w:t>
      </w:r>
      <w:r w:rsidRPr="00345E5C">
        <w:rPr>
          <w:rFonts w:ascii="Arial" w:eastAsiaTheme="minorHAnsi" w:hAnsi="Arial" w:cs="Arial"/>
          <w:color w:val="00000A"/>
          <w:sz w:val="20"/>
          <w:szCs w:val="20"/>
          <w:lang w:val="pl-PL" w:eastAsia="en-US"/>
        </w:rPr>
        <w:t>udostępniona jest specyfikacja.</w:t>
      </w:r>
    </w:p>
    <w:p w:rsidR="002654C0" w:rsidRPr="00345E5C" w:rsidRDefault="00345E5C" w:rsidP="00616FCF">
      <w:pPr>
        <w:pStyle w:val="Akapitzlist"/>
        <w:numPr>
          <w:ilvl w:val="0"/>
          <w:numId w:val="36"/>
        </w:numPr>
        <w:autoSpaceDE w:val="0"/>
        <w:autoSpaceDN w:val="0"/>
        <w:adjustRightInd w:val="0"/>
        <w:rPr>
          <w:rFonts w:ascii="Arial" w:eastAsiaTheme="minorHAnsi" w:hAnsi="Arial" w:cs="Arial"/>
          <w:color w:val="00000A"/>
          <w:sz w:val="20"/>
          <w:szCs w:val="20"/>
          <w:lang w:val="pl-PL" w:eastAsia="en-US"/>
        </w:rPr>
      </w:pPr>
      <w:r w:rsidRPr="00345E5C">
        <w:rPr>
          <w:rFonts w:ascii="Arial" w:eastAsiaTheme="minorHAnsi" w:hAnsi="Arial" w:cs="Arial"/>
          <w:color w:val="00000A"/>
          <w:sz w:val="20"/>
          <w:szCs w:val="20"/>
          <w:lang w:val="pl-PL" w:eastAsia="en-US"/>
        </w:rPr>
        <w:t>W przypadku rozbieżności pomiędzy treścią niniejszej SIWZ a treścią udzielonych wyjaśnień i zmian SIWZ, jako obowiązującą należy przyjąć treść informacji zawierającej późniejsze oświadczenie Zamawiającego.</w:t>
      </w:r>
    </w:p>
    <w:p w:rsidR="00345E5C" w:rsidRDefault="00345E5C" w:rsidP="002654C0">
      <w:pPr>
        <w:jc w:val="both"/>
        <w:rPr>
          <w:b/>
          <w:lang w:val="pl-PL"/>
        </w:rPr>
      </w:pPr>
    </w:p>
    <w:p w:rsidR="00345E5C" w:rsidRDefault="00345E5C" w:rsidP="00345E5C">
      <w:pPr>
        <w:autoSpaceDE w:val="0"/>
        <w:autoSpaceDN w:val="0"/>
        <w:adjustRightInd w:val="0"/>
        <w:rPr>
          <w:rFonts w:ascii="Calibri-Bold" w:eastAsiaTheme="minorHAnsi" w:hAnsi="Calibri-Bold" w:cs="Calibri-Bold"/>
          <w:b/>
          <w:bCs/>
          <w:color w:val="00000A"/>
          <w:sz w:val="20"/>
          <w:szCs w:val="20"/>
          <w:lang w:val="pl-PL" w:eastAsia="en-US"/>
        </w:rPr>
      </w:pPr>
      <w:r>
        <w:rPr>
          <w:rFonts w:ascii="Calibri-Bold" w:eastAsiaTheme="minorHAnsi" w:hAnsi="Calibri-Bold" w:cs="Calibri-Bold"/>
          <w:b/>
          <w:bCs/>
          <w:color w:val="00000A"/>
          <w:sz w:val="20"/>
          <w:szCs w:val="20"/>
          <w:lang w:val="pl-PL" w:eastAsia="en-US"/>
        </w:rPr>
        <w:t>XXI. UDZIELENIE ZAMÓWIENIA</w:t>
      </w:r>
    </w:p>
    <w:p w:rsidR="00345E5C" w:rsidRPr="00405609" w:rsidRDefault="00345E5C" w:rsidP="00616FCF">
      <w:pPr>
        <w:pStyle w:val="Akapitzlist"/>
        <w:numPr>
          <w:ilvl w:val="0"/>
          <w:numId w:val="37"/>
        </w:numPr>
        <w:autoSpaceDE w:val="0"/>
        <w:autoSpaceDN w:val="0"/>
        <w:adjustRightInd w:val="0"/>
        <w:rPr>
          <w:rFonts w:ascii="Arial" w:eastAsiaTheme="minorHAnsi" w:hAnsi="Arial" w:cs="Arial"/>
          <w:color w:val="00000A"/>
          <w:sz w:val="20"/>
          <w:szCs w:val="20"/>
          <w:lang w:val="pl-PL" w:eastAsia="en-US"/>
        </w:rPr>
      </w:pPr>
      <w:r w:rsidRPr="00405609">
        <w:rPr>
          <w:rFonts w:ascii="Arial" w:eastAsiaTheme="minorHAnsi" w:hAnsi="Arial" w:cs="Arial"/>
          <w:color w:val="00000A"/>
          <w:sz w:val="20"/>
          <w:szCs w:val="20"/>
          <w:lang w:val="pl-PL" w:eastAsia="en-US"/>
        </w:rPr>
        <w:t>Zamawiający udzieli zamówienia Wykonawcy, którego oferta odpowiada wszystkim wymaganiom określonym w ustawie PZP oraz w niniejszej Specyfikacji i została oceniona jako najkorzystniejsza w oparciu o podane w ogłoszeniu o zamówieniu i SIWZ kryteria wyboru.</w:t>
      </w:r>
    </w:p>
    <w:p w:rsidR="00345E5C" w:rsidRPr="00405609" w:rsidRDefault="00345E5C" w:rsidP="00616FCF">
      <w:pPr>
        <w:pStyle w:val="Akapitzlist"/>
        <w:numPr>
          <w:ilvl w:val="0"/>
          <w:numId w:val="37"/>
        </w:numPr>
        <w:autoSpaceDE w:val="0"/>
        <w:autoSpaceDN w:val="0"/>
        <w:adjustRightInd w:val="0"/>
        <w:rPr>
          <w:rFonts w:ascii="Arial" w:eastAsiaTheme="minorHAnsi" w:hAnsi="Arial" w:cs="Arial"/>
          <w:color w:val="00000A"/>
          <w:sz w:val="20"/>
          <w:szCs w:val="20"/>
          <w:lang w:val="pl-PL" w:eastAsia="en-US"/>
        </w:rPr>
      </w:pPr>
      <w:r w:rsidRPr="00405609">
        <w:rPr>
          <w:rFonts w:ascii="Arial" w:eastAsiaTheme="minorHAnsi" w:hAnsi="Arial" w:cs="Arial"/>
          <w:color w:val="00000A"/>
          <w:sz w:val="20"/>
          <w:szCs w:val="20"/>
          <w:lang w:val="pl-PL" w:eastAsia="en-US"/>
        </w:rPr>
        <w:t>O odrzuceniu ofert(-y), o wyborze najkorzystniejszej oferty, o Wykonawcach, którzy zostali wykluczeni z postępowania o udzielenie zamówienia oraz o terminie określonym zgodnie z art. 94 ustawy PZP (po którego upływie umowa w sprawie zamówienia publicznego może być zawarta) Zamawiający zawiadomi niezwłocznie Wykonawców, którzy złożyli oferty w przedmiotowym postępowaniu, (podając uzasadnienie faktyczne i prawne - dotyczy informacji określonych w art. 92 ust. 1 pkt. 2 i 3 ustawy PZP).</w:t>
      </w:r>
    </w:p>
    <w:p w:rsidR="00345E5C" w:rsidRPr="00405609" w:rsidRDefault="00345E5C" w:rsidP="00616FCF">
      <w:pPr>
        <w:pStyle w:val="Akapitzlist"/>
        <w:numPr>
          <w:ilvl w:val="0"/>
          <w:numId w:val="37"/>
        </w:numPr>
        <w:autoSpaceDE w:val="0"/>
        <w:autoSpaceDN w:val="0"/>
        <w:adjustRightInd w:val="0"/>
        <w:rPr>
          <w:rFonts w:ascii="Arial" w:eastAsiaTheme="minorHAnsi" w:hAnsi="Arial" w:cs="Arial"/>
          <w:sz w:val="20"/>
          <w:szCs w:val="20"/>
          <w:lang w:val="pl-PL" w:eastAsia="en-US"/>
        </w:rPr>
      </w:pPr>
      <w:r w:rsidRPr="00405609">
        <w:rPr>
          <w:rFonts w:ascii="Arial" w:eastAsiaTheme="minorHAnsi" w:hAnsi="Arial" w:cs="Arial"/>
          <w:sz w:val="20"/>
          <w:szCs w:val="20"/>
          <w:lang w:val="pl-PL" w:eastAsia="en-US"/>
        </w:rPr>
        <w:t>Niezwłocznie po wyborze najkorzystniejszej oferty Zamawiający udostępnia informację, o których mowa w art. 92 ust. 1 pkt. 1 PZP (informacja o wyborze najkorzystniejszej oferty) na stronie internetowej Zamawiającego.</w:t>
      </w:r>
    </w:p>
    <w:p w:rsidR="00345E5C" w:rsidRPr="00405609" w:rsidRDefault="00345E5C" w:rsidP="00616FCF">
      <w:pPr>
        <w:pStyle w:val="Akapitzlist"/>
        <w:numPr>
          <w:ilvl w:val="0"/>
          <w:numId w:val="37"/>
        </w:numPr>
        <w:autoSpaceDE w:val="0"/>
        <w:autoSpaceDN w:val="0"/>
        <w:adjustRightInd w:val="0"/>
        <w:rPr>
          <w:rFonts w:ascii="Arial" w:eastAsiaTheme="minorHAnsi" w:hAnsi="Arial" w:cs="Arial"/>
          <w:color w:val="00000A"/>
          <w:sz w:val="20"/>
          <w:szCs w:val="20"/>
          <w:lang w:val="pl-PL" w:eastAsia="en-US"/>
        </w:rPr>
      </w:pPr>
      <w:r w:rsidRPr="00405609">
        <w:rPr>
          <w:rFonts w:ascii="Arial" w:eastAsiaTheme="minorHAnsi" w:hAnsi="Arial" w:cs="Arial"/>
          <w:color w:val="00000A"/>
          <w:sz w:val="20"/>
          <w:szCs w:val="20"/>
          <w:lang w:val="pl-PL" w:eastAsia="en-US"/>
        </w:rPr>
        <w:t>Zamawiający zawrze umowę w sprawie zamówienia publicznego w terminie nie krótszym niż 5 dni od dnia przesłania zawiadomienia o wyborze najkorzystniejszej oferty faxem lub drogą elektroniczną albo 10 dni  jeżeli zawiadomienie zostało przesłane w inny sposób.</w:t>
      </w:r>
    </w:p>
    <w:p w:rsidR="00345E5C" w:rsidRPr="00405609" w:rsidRDefault="00345E5C" w:rsidP="00616FCF">
      <w:pPr>
        <w:pStyle w:val="Akapitzlist"/>
        <w:numPr>
          <w:ilvl w:val="0"/>
          <w:numId w:val="37"/>
        </w:numPr>
        <w:autoSpaceDE w:val="0"/>
        <w:autoSpaceDN w:val="0"/>
        <w:adjustRightInd w:val="0"/>
        <w:rPr>
          <w:rFonts w:ascii="Arial" w:eastAsiaTheme="minorHAnsi" w:hAnsi="Arial" w:cs="Arial"/>
          <w:color w:val="00000A"/>
          <w:sz w:val="20"/>
          <w:szCs w:val="20"/>
          <w:lang w:val="pl-PL" w:eastAsia="en-US"/>
        </w:rPr>
      </w:pPr>
      <w:r w:rsidRPr="00405609">
        <w:rPr>
          <w:rFonts w:ascii="Arial" w:eastAsiaTheme="minorHAnsi" w:hAnsi="Arial" w:cs="Arial"/>
          <w:color w:val="00000A"/>
          <w:sz w:val="20"/>
          <w:szCs w:val="20"/>
          <w:lang w:val="pl-PL" w:eastAsia="en-US"/>
        </w:rPr>
        <w:t>Zamawiający może zawrzeć umowę w sprawie zamówienia publicznego przed upływem 5-dniowego lub 10-dniowego terminu, jeżeli w postępowaniu zostanie złożona tylko jedna oferta lub nie odrzucono żadnej oferty oraz nie wykluczono żadnego Wykonawcy.</w:t>
      </w:r>
    </w:p>
    <w:p w:rsidR="00345E5C" w:rsidRPr="00405609" w:rsidRDefault="00345E5C" w:rsidP="00616FCF">
      <w:pPr>
        <w:pStyle w:val="Akapitzlist"/>
        <w:numPr>
          <w:ilvl w:val="0"/>
          <w:numId w:val="37"/>
        </w:numPr>
        <w:autoSpaceDE w:val="0"/>
        <w:autoSpaceDN w:val="0"/>
        <w:adjustRightInd w:val="0"/>
        <w:jc w:val="both"/>
        <w:rPr>
          <w:rFonts w:ascii="Arial" w:hAnsi="Arial" w:cs="Arial"/>
          <w:b/>
          <w:lang w:val="pl-PL"/>
        </w:rPr>
      </w:pPr>
      <w:r w:rsidRPr="00405609">
        <w:rPr>
          <w:rFonts w:ascii="Arial" w:eastAsiaTheme="minorHAnsi" w:hAnsi="Arial" w:cs="Arial"/>
          <w:color w:val="00000A"/>
          <w:sz w:val="20"/>
          <w:szCs w:val="20"/>
          <w:lang w:val="pl-PL" w:eastAsia="en-US"/>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345E5C" w:rsidRPr="00405609" w:rsidRDefault="00345E5C" w:rsidP="002654C0">
      <w:pPr>
        <w:jc w:val="both"/>
        <w:rPr>
          <w:rFonts w:ascii="Arial" w:hAnsi="Arial" w:cs="Arial"/>
          <w:b/>
          <w:lang w:val="pl-PL"/>
        </w:rPr>
      </w:pPr>
    </w:p>
    <w:p w:rsidR="00345E5C" w:rsidRDefault="00345E5C" w:rsidP="002654C0">
      <w:pPr>
        <w:jc w:val="both"/>
        <w:rPr>
          <w:b/>
          <w:lang w:val="pl-PL"/>
        </w:rPr>
      </w:pPr>
    </w:p>
    <w:p w:rsidR="000D3D10" w:rsidRPr="00367158" w:rsidRDefault="000D3D10" w:rsidP="002654C0">
      <w:pPr>
        <w:jc w:val="both"/>
        <w:rPr>
          <w:b/>
          <w:lang w:val="pl-PL"/>
        </w:rPr>
      </w:pPr>
    </w:p>
    <w:p w:rsidR="000D3D10" w:rsidRPr="00152CD5" w:rsidRDefault="000D3D10" w:rsidP="00152CD5">
      <w:pPr>
        <w:jc w:val="both"/>
        <w:rPr>
          <w:rFonts w:ascii="Arial" w:hAnsi="Arial" w:cs="Arial"/>
          <w:b/>
          <w:sz w:val="20"/>
          <w:szCs w:val="20"/>
        </w:rPr>
      </w:pPr>
    </w:p>
    <w:p w:rsidR="000D3D10" w:rsidRDefault="000D3D10" w:rsidP="000D3D10">
      <w:pPr>
        <w:pStyle w:val="Akapitzlist"/>
        <w:ind w:left="1080"/>
        <w:jc w:val="both"/>
        <w:rPr>
          <w:rFonts w:ascii="Arial" w:hAnsi="Arial" w:cs="Arial"/>
          <w:b/>
          <w:sz w:val="20"/>
          <w:szCs w:val="20"/>
        </w:rPr>
      </w:pPr>
    </w:p>
    <w:p w:rsidR="002654C0" w:rsidRPr="00152CD5" w:rsidRDefault="002654C0" w:rsidP="00616FCF">
      <w:pPr>
        <w:pStyle w:val="Akapitzlist"/>
        <w:numPr>
          <w:ilvl w:val="0"/>
          <w:numId w:val="38"/>
        </w:numPr>
        <w:jc w:val="both"/>
        <w:rPr>
          <w:rFonts w:ascii="Arial" w:hAnsi="Arial" w:cs="Arial"/>
          <w:b/>
          <w:sz w:val="20"/>
          <w:szCs w:val="20"/>
        </w:rPr>
      </w:pPr>
      <w:ins w:id="1" w:author="Autor">
        <w:r w:rsidRPr="00152CD5">
          <w:rPr>
            <w:rFonts w:ascii="Arial" w:hAnsi="Arial" w:cs="Arial"/>
            <w:b/>
            <w:sz w:val="20"/>
            <w:szCs w:val="20"/>
          </w:rPr>
          <w:t>KLAUZULA INFORMACYJNA RODO</w:t>
        </w:r>
      </w:ins>
    </w:p>
    <w:p w:rsidR="002654C0" w:rsidRPr="002654C0" w:rsidRDefault="002654C0" w:rsidP="002654C0">
      <w:pPr>
        <w:pStyle w:val="Akapitzlist"/>
        <w:ind w:left="709"/>
        <w:jc w:val="both"/>
        <w:rPr>
          <w:rFonts w:ascii="Arial" w:hAnsi="Arial" w:cs="Arial"/>
          <w:b/>
          <w:sz w:val="20"/>
          <w:szCs w:val="20"/>
        </w:rPr>
      </w:pPr>
    </w:p>
    <w:p w:rsidR="000D3D10" w:rsidRPr="00152CD5" w:rsidRDefault="000D3D10" w:rsidP="000D3D10">
      <w:pPr>
        <w:rPr>
          <w:rFonts w:ascii="Arial" w:hAnsi="Arial" w:cs="Arial"/>
        </w:rPr>
      </w:pPr>
      <w:r w:rsidRPr="00152CD5">
        <w:rPr>
          <w:rFonts w:ascii="Arial" w:hAnsi="Arial" w:cs="Arial"/>
          <w:sz w:val="20"/>
          <w:szCs w:val="20"/>
          <w:lang w:eastAsia="pl-PL"/>
        </w:rPr>
        <w:t xml:space="preserve">Zgodnie z art. 13 ust. 1 i 2 </w:t>
      </w:r>
      <w:r w:rsidRPr="00152CD5">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CD5">
        <w:rPr>
          <w:rFonts w:ascii="Arial" w:hAnsi="Arial" w:cs="Arial"/>
          <w:sz w:val="20"/>
          <w:szCs w:val="20"/>
          <w:lang w:eastAsia="pl-PL"/>
        </w:rPr>
        <w:t xml:space="preserve">dalej „RODO”, informuję, że: </w:t>
      </w:r>
    </w:p>
    <w:p w:rsidR="000D3D10" w:rsidRPr="00152CD5" w:rsidRDefault="000D3D10" w:rsidP="000D3D10">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 xml:space="preserve">administratorem Pani/Pana danych osobowych jest </w:t>
      </w:r>
      <w:r w:rsidRPr="00152CD5">
        <w:rPr>
          <w:rFonts w:ascii="Arial" w:hAnsi="Arial" w:cs="Arial"/>
          <w:b/>
          <w:sz w:val="20"/>
          <w:szCs w:val="20"/>
          <w:lang w:eastAsia="pl-PL"/>
        </w:rPr>
        <w:t>Zarząd Dróg Powiatowych  w Pasłęku określony w rozdziale I SIWZ</w:t>
      </w:r>
      <w:r w:rsidRPr="00152CD5">
        <w:rPr>
          <w:rFonts w:ascii="Arial" w:hAnsi="Arial" w:cs="Arial"/>
          <w:b/>
          <w:sz w:val="20"/>
          <w:szCs w:val="20"/>
        </w:rPr>
        <w:t>;</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 xml:space="preserve">inspektorem ochrony danych osobowych w </w:t>
      </w:r>
      <w:r w:rsidRPr="00152CD5">
        <w:rPr>
          <w:rFonts w:ascii="Arial" w:hAnsi="Arial" w:cs="Arial"/>
          <w:b/>
          <w:sz w:val="20"/>
          <w:szCs w:val="20"/>
          <w:lang w:eastAsia="pl-PL"/>
        </w:rPr>
        <w:t>Zarządzie Dróg Powiatowych  w Pasłęku</w:t>
      </w:r>
      <w:r w:rsidRPr="00152CD5">
        <w:rPr>
          <w:rFonts w:ascii="Arial" w:hAnsi="Arial" w:cs="Arial"/>
          <w:sz w:val="20"/>
          <w:szCs w:val="20"/>
          <w:lang w:eastAsia="pl-PL"/>
        </w:rPr>
        <w:t xml:space="preserve"> jest Pani/Pani </w:t>
      </w:r>
      <w:r w:rsidRPr="00152CD5">
        <w:rPr>
          <w:rFonts w:ascii="Arial" w:hAnsi="Arial" w:cs="Arial"/>
          <w:b/>
          <w:sz w:val="20"/>
          <w:szCs w:val="20"/>
          <w:lang w:eastAsia="pl-PL"/>
        </w:rPr>
        <w:t xml:space="preserve">Marcin Andrusewicz, kontakt: adres e-mail  </w:t>
      </w:r>
      <w:hyperlink r:id="rId12" w:history="1">
        <w:r w:rsidRPr="00152CD5">
          <w:rPr>
            <w:rStyle w:val="Hipercze"/>
            <w:rFonts w:ascii="Arial" w:hAnsi="Arial" w:cs="Arial"/>
            <w:b/>
            <w:sz w:val="20"/>
            <w:szCs w:val="20"/>
            <w:lang w:eastAsia="pl-PL"/>
          </w:rPr>
          <w:t>iod@andrusewicz.pl</w:t>
        </w:r>
      </w:hyperlink>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 xml:space="preserve">Pani/Pana dane osobowe przetwarzane będą na podstawie art. 6 ust. 1 lit. c RODO w celu </w:t>
      </w:r>
      <w:r w:rsidRPr="00152CD5">
        <w:rPr>
          <w:rFonts w:ascii="Arial" w:hAnsi="Arial" w:cs="Arial"/>
          <w:sz w:val="20"/>
          <w:szCs w:val="20"/>
        </w:rPr>
        <w:t xml:space="preserve">związanym z postępowaniem o udzielenie zamówienia publicznego opisanym w niniejszej SIWZ, nr sprawy </w:t>
      </w:r>
      <w:r w:rsidRPr="00152CD5">
        <w:rPr>
          <w:rFonts w:ascii="Arial" w:hAnsi="Arial" w:cs="Arial"/>
          <w:b/>
          <w:sz w:val="20"/>
          <w:szCs w:val="20"/>
        </w:rPr>
        <w:t>DM.252.4.2020</w:t>
      </w:r>
      <w:r w:rsidRPr="00152CD5">
        <w:rPr>
          <w:rFonts w:ascii="Arial" w:hAnsi="Arial" w:cs="Arial"/>
          <w:sz w:val="20"/>
          <w:szCs w:val="20"/>
        </w:rPr>
        <w:t xml:space="preserve"> prowadzonym w trybie przetargu nieograniczonego;</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w odniesieniu do Pani/Pana danych osobowych decyzje nie będą podejmowane w sposób zautomatyzowany, stosowanie do art. 22 RODO;</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sz w:val="20"/>
          <w:szCs w:val="20"/>
          <w:lang w:eastAsia="pl-PL"/>
        </w:rPr>
      </w:pPr>
      <w:r w:rsidRPr="00152CD5">
        <w:rPr>
          <w:rFonts w:ascii="Arial" w:hAnsi="Arial" w:cs="Arial"/>
          <w:sz w:val="20"/>
          <w:szCs w:val="20"/>
          <w:lang w:eastAsia="pl-PL"/>
        </w:rPr>
        <w:t>posiada Pani/Pan:</w:t>
      </w:r>
    </w:p>
    <w:p w:rsidR="00152CD5" w:rsidRPr="00152CD5" w:rsidRDefault="00152CD5" w:rsidP="00152CD5">
      <w:pPr>
        <w:pStyle w:val="Akapitzlist"/>
        <w:numPr>
          <w:ilvl w:val="0"/>
          <w:numId w:val="48"/>
        </w:numPr>
        <w:autoSpaceDN w:val="0"/>
        <w:ind w:left="851" w:hanging="425"/>
        <w:contextualSpacing w:val="0"/>
        <w:rPr>
          <w:rFonts w:ascii="Arial" w:hAnsi="Arial" w:cs="Arial"/>
        </w:rPr>
      </w:pPr>
      <w:r w:rsidRPr="00152CD5">
        <w:rPr>
          <w:rFonts w:ascii="Arial" w:hAnsi="Arial" w:cs="Arial"/>
          <w:sz w:val="20"/>
          <w:szCs w:val="20"/>
          <w:lang w:eastAsia="pl-PL"/>
        </w:rPr>
        <w:t>na podstawie art. 15 RODO prawo dostępu do danych osobowych Pani/Pana dotyczących;</w:t>
      </w:r>
    </w:p>
    <w:p w:rsidR="00152CD5" w:rsidRPr="00152CD5" w:rsidRDefault="00152CD5" w:rsidP="00152CD5">
      <w:pPr>
        <w:pStyle w:val="Akapitzlist"/>
        <w:numPr>
          <w:ilvl w:val="0"/>
          <w:numId w:val="48"/>
        </w:numPr>
        <w:autoSpaceDN w:val="0"/>
        <w:ind w:left="851" w:hanging="425"/>
        <w:contextualSpacing w:val="0"/>
        <w:rPr>
          <w:rFonts w:ascii="Arial" w:hAnsi="Arial" w:cs="Arial"/>
        </w:rPr>
      </w:pPr>
      <w:r w:rsidRPr="00152CD5">
        <w:rPr>
          <w:rFonts w:ascii="Arial" w:hAnsi="Arial" w:cs="Arial"/>
          <w:sz w:val="20"/>
          <w:szCs w:val="20"/>
          <w:lang w:eastAsia="pl-PL"/>
        </w:rPr>
        <w:t>na podstawie art. 16 RODO prawo do sprostowania Pani/Pana danych osobowych;</w:t>
      </w:r>
    </w:p>
    <w:p w:rsidR="00152CD5" w:rsidRPr="00152CD5" w:rsidRDefault="00152CD5" w:rsidP="00152CD5">
      <w:pPr>
        <w:pStyle w:val="Akapitzlist"/>
        <w:numPr>
          <w:ilvl w:val="0"/>
          <w:numId w:val="48"/>
        </w:numPr>
        <w:autoSpaceDN w:val="0"/>
        <w:ind w:left="851" w:hanging="425"/>
        <w:contextualSpacing w:val="0"/>
        <w:rPr>
          <w:rFonts w:ascii="Arial" w:hAnsi="Arial" w:cs="Arial"/>
        </w:rPr>
      </w:pPr>
      <w:r w:rsidRPr="00152CD5">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152CD5" w:rsidRPr="00152CD5" w:rsidRDefault="00152CD5" w:rsidP="00152CD5">
      <w:pPr>
        <w:pStyle w:val="Akapitzlist"/>
        <w:numPr>
          <w:ilvl w:val="0"/>
          <w:numId w:val="48"/>
        </w:numPr>
        <w:autoSpaceDN w:val="0"/>
        <w:ind w:left="851" w:hanging="425"/>
        <w:contextualSpacing w:val="0"/>
        <w:rPr>
          <w:rFonts w:ascii="Arial" w:hAnsi="Arial" w:cs="Arial"/>
        </w:rPr>
      </w:pPr>
      <w:r w:rsidRPr="00152CD5">
        <w:rPr>
          <w:rFonts w:ascii="Arial" w:hAnsi="Arial" w:cs="Arial"/>
          <w:sz w:val="20"/>
          <w:szCs w:val="20"/>
          <w:lang w:eastAsia="pl-PL"/>
        </w:rPr>
        <w:t>prawo do wniesienia skargi do Prezesa Urzędu Ochrony Danych Osobowych, gdy uzna Pani/Pan, że przetwarzanie danych osobowych Pani/Pana dotyczących narusza przepisy RODO;</w:t>
      </w:r>
    </w:p>
    <w:p w:rsidR="00152CD5" w:rsidRPr="00152CD5" w:rsidRDefault="00152CD5" w:rsidP="00152CD5">
      <w:pPr>
        <w:pStyle w:val="Akapitzlist"/>
        <w:numPr>
          <w:ilvl w:val="0"/>
          <w:numId w:val="47"/>
        </w:numPr>
        <w:tabs>
          <w:tab w:val="left" w:pos="284"/>
        </w:tabs>
        <w:autoSpaceDN w:val="0"/>
        <w:ind w:left="0" w:firstLine="0"/>
        <w:contextualSpacing w:val="0"/>
        <w:rPr>
          <w:rFonts w:ascii="Arial" w:hAnsi="Arial" w:cs="Arial"/>
        </w:rPr>
      </w:pPr>
      <w:r w:rsidRPr="00152CD5">
        <w:rPr>
          <w:rFonts w:ascii="Arial" w:hAnsi="Arial" w:cs="Arial"/>
          <w:sz w:val="20"/>
          <w:szCs w:val="20"/>
          <w:lang w:eastAsia="pl-PL"/>
        </w:rPr>
        <w:t>nie przysługuje Pani/Panu:</w:t>
      </w:r>
    </w:p>
    <w:p w:rsidR="00152CD5" w:rsidRPr="00152CD5" w:rsidRDefault="00152CD5" w:rsidP="00152CD5">
      <w:pPr>
        <w:pStyle w:val="Akapitzlist"/>
        <w:numPr>
          <w:ilvl w:val="0"/>
          <w:numId w:val="49"/>
        </w:numPr>
        <w:autoSpaceDN w:val="0"/>
        <w:ind w:left="851" w:hanging="425"/>
        <w:contextualSpacing w:val="0"/>
        <w:rPr>
          <w:rFonts w:ascii="Arial" w:hAnsi="Arial" w:cs="Arial"/>
        </w:rPr>
      </w:pPr>
      <w:r w:rsidRPr="00152CD5">
        <w:rPr>
          <w:rFonts w:ascii="Arial" w:hAnsi="Arial" w:cs="Arial"/>
          <w:sz w:val="20"/>
          <w:szCs w:val="20"/>
          <w:lang w:eastAsia="pl-PL"/>
        </w:rPr>
        <w:t>w związku z art. 17 ust. 3 lit. b, d lub e RODO prawo do usunięcia danych osobowych;</w:t>
      </w:r>
    </w:p>
    <w:p w:rsidR="00152CD5" w:rsidRPr="00152CD5" w:rsidRDefault="00152CD5" w:rsidP="00152CD5">
      <w:pPr>
        <w:pStyle w:val="Akapitzlist"/>
        <w:numPr>
          <w:ilvl w:val="0"/>
          <w:numId w:val="49"/>
        </w:numPr>
        <w:autoSpaceDN w:val="0"/>
        <w:ind w:left="851" w:hanging="425"/>
        <w:contextualSpacing w:val="0"/>
        <w:rPr>
          <w:rFonts w:ascii="Arial" w:hAnsi="Arial" w:cs="Arial"/>
        </w:rPr>
      </w:pPr>
      <w:r w:rsidRPr="00152CD5">
        <w:rPr>
          <w:rFonts w:ascii="Arial" w:hAnsi="Arial" w:cs="Arial"/>
          <w:sz w:val="20"/>
          <w:szCs w:val="20"/>
          <w:lang w:eastAsia="pl-PL"/>
        </w:rPr>
        <w:t>prawo do przenoszenia danych osobowych, o którym mowa w art. 20 RODO;</w:t>
      </w:r>
    </w:p>
    <w:p w:rsidR="00152CD5" w:rsidRPr="00152CD5" w:rsidRDefault="00152CD5" w:rsidP="00152CD5">
      <w:pPr>
        <w:pStyle w:val="Akapitzlist"/>
        <w:numPr>
          <w:ilvl w:val="0"/>
          <w:numId w:val="49"/>
        </w:numPr>
        <w:autoSpaceDN w:val="0"/>
        <w:ind w:left="851" w:hanging="425"/>
        <w:contextualSpacing w:val="0"/>
        <w:rPr>
          <w:rFonts w:ascii="Arial" w:hAnsi="Arial" w:cs="Arial"/>
        </w:rPr>
      </w:pPr>
      <w:r w:rsidRPr="00152CD5">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152CD5" w:rsidRPr="00152CD5" w:rsidRDefault="00152CD5" w:rsidP="00152CD5">
      <w:pPr>
        <w:rPr>
          <w:rFonts w:ascii="Arial" w:hAnsi="Arial" w:cs="Arial"/>
          <w:sz w:val="20"/>
          <w:szCs w:val="20"/>
        </w:rPr>
      </w:pPr>
    </w:p>
    <w:p w:rsidR="000B7182" w:rsidRPr="00152CD5" w:rsidRDefault="000B7182" w:rsidP="000B7182">
      <w:pPr>
        <w:autoSpaceDE w:val="0"/>
        <w:autoSpaceDN w:val="0"/>
        <w:adjustRightInd w:val="0"/>
        <w:rPr>
          <w:rFonts w:ascii="Arial" w:eastAsiaTheme="minorHAnsi" w:hAnsi="Arial" w:cs="Arial"/>
          <w:color w:val="000000"/>
          <w:sz w:val="22"/>
          <w:szCs w:val="22"/>
          <w:lang w:val="pl-PL" w:eastAsia="en-US"/>
        </w:rPr>
      </w:pPr>
    </w:p>
    <w:p w:rsidR="00A7201B" w:rsidRPr="00355ED7" w:rsidRDefault="00A7201B" w:rsidP="00616FCF">
      <w:pPr>
        <w:pStyle w:val="Akapitzlist"/>
        <w:numPr>
          <w:ilvl w:val="0"/>
          <w:numId w:val="38"/>
        </w:numPr>
        <w:autoSpaceDE w:val="0"/>
        <w:autoSpaceDN w:val="0"/>
        <w:adjustRightInd w:val="0"/>
        <w:rPr>
          <w:rFonts w:ascii="Arial" w:eastAsiaTheme="minorHAnsi" w:hAnsi="Arial" w:cs="Arial"/>
          <w:color w:val="000000"/>
          <w:sz w:val="22"/>
          <w:szCs w:val="22"/>
          <w:lang w:val="pl-PL" w:eastAsia="en-US"/>
        </w:rPr>
      </w:pPr>
      <w:r w:rsidRPr="00355ED7">
        <w:rPr>
          <w:rFonts w:ascii="Arial" w:eastAsiaTheme="minorHAnsi" w:hAnsi="Arial" w:cs="Arial"/>
          <w:b/>
          <w:bCs/>
          <w:color w:val="000000"/>
          <w:sz w:val="22"/>
          <w:szCs w:val="22"/>
          <w:lang w:val="pl-PL" w:eastAsia="en-US"/>
        </w:rPr>
        <w:t xml:space="preserve">Postanowienia końcowe. </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Zamawiający nie przewiduje udzielenia zamówień, o których mowa w art. 67 ust. 1 pkt 6.</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 xml:space="preserve">Zamawiający </w:t>
      </w:r>
      <w:r w:rsidR="00D02AAF" w:rsidRPr="00A7201B">
        <w:rPr>
          <w:rFonts w:ascii="TimesNewRomanPSMT" w:eastAsiaTheme="minorHAnsi" w:hAnsi="TimesNewRomanPSMT" w:cs="TimesNewRomanPSMT"/>
          <w:color w:val="00000A"/>
          <w:sz w:val="20"/>
          <w:szCs w:val="20"/>
          <w:lang w:val="pl-PL" w:eastAsia="en-US"/>
        </w:rPr>
        <w:t xml:space="preserve">nie </w:t>
      </w:r>
      <w:r w:rsidRPr="00A7201B">
        <w:rPr>
          <w:rFonts w:ascii="TimesNewRomanPSMT" w:eastAsiaTheme="minorHAnsi" w:hAnsi="TimesNewRomanPSMT" w:cs="TimesNewRomanPSMT"/>
          <w:color w:val="00000A"/>
          <w:sz w:val="20"/>
          <w:szCs w:val="20"/>
          <w:lang w:val="pl-PL" w:eastAsia="en-US"/>
        </w:rPr>
        <w:t>dopuszcza składania ofert częściowych.</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nie przewiduje zawarcia umowy ramowej.</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nie dopuszcza możliwości złożenia ofert wariantowych.</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nie przewiduje rozliczenia w walutach obcych.</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nie przewiduje zaliczek na poczet wykonania zamówienia.</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nie zamierza ustanowić dynamicznego systemu zakupów.</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lastRenderedPageBreak/>
        <w:t>Zamawiający nie przewiduje wyboru najkorzystniejszej oferty z zastosowaniem aukcji elektronicznej.</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 xml:space="preserve">Zamawiający nie przewiduje dodatkowych wymagań w związku z art. 29 ust. 4 </w:t>
      </w:r>
      <w:r w:rsidRPr="00A7201B">
        <w:rPr>
          <w:rFonts w:ascii="TimesNewRomanPSMT" w:eastAsiaTheme="minorHAnsi" w:hAnsi="TimesNewRomanPSMT" w:cs="TimesNewRomanPSMT"/>
          <w:color w:val="000000"/>
          <w:sz w:val="20"/>
          <w:szCs w:val="20"/>
          <w:lang w:val="pl-PL" w:eastAsia="en-US"/>
        </w:rPr>
        <w:t>ustawy PZP.</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Nie dostosowanie się do wymogów dotyczących składania ofert jest własnym ryzykiem Wykonawcy i może skutkować wykluczeniem Wykonawcy lub odrzuceniem oferty.</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Od Wykonawców oczekuje się starannego zapoznania się z określonym w dziale III przedmiotem zamówienia, przestrzegania instrukcji, wypełnienia formularzy zawartych w materiałach przetargowych.</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W toku badania i oceny ofert Zamawiający może żądać od Wykonawców wyjaśnień dotyczących treści złożonych ofert. Niedopuszczalne jest prowadzenie między Zamawiającym a Wykonawcą negocjacji, dotyczących złożonej oferty oraz (z zastrzeżeniem art. 87 ust. 2 PZP) dokonywanie jakiejkolwiek zmiany w jej treści.</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w szczególności poprawi w ofercie Wykonawcy, zgodnie z art. 87 ust. 2 PZP:</w:t>
      </w:r>
    </w:p>
    <w:p w:rsidR="00A7201B" w:rsidRPr="00A7201B" w:rsidRDefault="00A7201B" w:rsidP="00A7201B">
      <w:p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Segoe UI Symbol" w:eastAsiaTheme="minorHAnsi" w:hAnsi="Segoe UI Symbol" w:cs="Segoe UI Symbol"/>
          <w:color w:val="00000A"/>
          <w:sz w:val="20"/>
          <w:szCs w:val="20"/>
          <w:lang w:val="pl-PL" w:eastAsia="en-US"/>
        </w:rPr>
        <w:t>➢</w:t>
      </w:r>
      <w:r w:rsidRPr="00A7201B">
        <w:rPr>
          <w:rFonts w:ascii="OpenSymbol" w:eastAsiaTheme="minorHAnsi" w:hAnsi="OpenSymbol" w:cs="OpenSymbol"/>
          <w:color w:val="00000A"/>
          <w:sz w:val="20"/>
          <w:szCs w:val="20"/>
          <w:lang w:val="pl-PL" w:eastAsia="en-US"/>
        </w:rPr>
        <w:t xml:space="preserve"> </w:t>
      </w:r>
      <w:r w:rsidRPr="00A7201B">
        <w:rPr>
          <w:rFonts w:ascii="TimesNewRomanPSMT" w:eastAsiaTheme="minorHAnsi" w:hAnsi="TimesNewRomanPSMT" w:cs="TimesNewRomanPSMT"/>
          <w:color w:val="00000A"/>
          <w:sz w:val="20"/>
          <w:szCs w:val="20"/>
          <w:lang w:val="pl-PL" w:eastAsia="en-US"/>
        </w:rPr>
        <w:t>oczywiste omyłki pisarskie;</w:t>
      </w:r>
    </w:p>
    <w:p w:rsidR="00A7201B" w:rsidRPr="00A7201B" w:rsidRDefault="00A7201B" w:rsidP="00A7201B">
      <w:p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Segoe UI Symbol" w:eastAsiaTheme="minorHAnsi" w:hAnsi="Segoe UI Symbol" w:cs="Segoe UI Symbol"/>
          <w:color w:val="00000A"/>
          <w:sz w:val="20"/>
          <w:szCs w:val="20"/>
          <w:lang w:val="pl-PL" w:eastAsia="en-US"/>
        </w:rPr>
        <w:t>➢</w:t>
      </w:r>
      <w:r w:rsidRPr="00A7201B">
        <w:rPr>
          <w:rFonts w:ascii="OpenSymbol" w:eastAsiaTheme="minorHAnsi" w:hAnsi="OpenSymbol" w:cs="OpenSymbol"/>
          <w:color w:val="00000A"/>
          <w:sz w:val="20"/>
          <w:szCs w:val="20"/>
          <w:lang w:val="pl-PL" w:eastAsia="en-US"/>
        </w:rPr>
        <w:t xml:space="preserve"> </w:t>
      </w:r>
      <w:r w:rsidRPr="00A7201B">
        <w:rPr>
          <w:rFonts w:ascii="TimesNewRomanPSMT" w:eastAsiaTheme="minorHAnsi" w:hAnsi="TimesNewRomanPSMT" w:cs="TimesNewRomanPSMT"/>
          <w:color w:val="00000A"/>
          <w:sz w:val="20"/>
          <w:szCs w:val="20"/>
          <w:lang w:val="pl-PL" w:eastAsia="en-US"/>
        </w:rPr>
        <w:t>oczywiste omyłki rachunkowe polegające na:</w:t>
      </w:r>
    </w:p>
    <w:p w:rsidR="00A7201B" w:rsidRPr="00A7201B" w:rsidRDefault="00A7201B" w:rsidP="00616FCF">
      <w:pPr>
        <w:pStyle w:val="Akapitzlist"/>
        <w:numPr>
          <w:ilvl w:val="0"/>
          <w:numId w:val="21"/>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błędnych obliczeniach matematycznych (mnożenie, dodawanie), a w konsekwencji wprowadzonych w ten sposób zmian poprawi końcową wartość oferty,</w:t>
      </w:r>
    </w:p>
    <w:p w:rsidR="00A7201B" w:rsidRPr="00A7201B" w:rsidRDefault="00A7201B" w:rsidP="00616FCF">
      <w:pPr>
        <w:pStyle w:val="Akapitzlist"/>
        <w:numPr>
          <w:ilvl w:val="0"/>
          <w:numId w:val="21"/>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0"/>
          <w:sz w:val="20"/>
          <w:szCs w:val="20"/>
          <w:lang w:val="pl-PL" w:eastAsia="en-US"/>
        </w:rPr>
        <w:t>nie wpisaniu wyniku działania matematycznego (mnożenie, dodawanie),</w:t>
      </w:r>
    </w:p>
    <w:p w:rsidR="00A7201B" w:rsidRPr="00A7201B" w:rsidRDefault="00A7201B" w:rsidP="00616FCF">
      <w:pPr>
        <w:pStyle w:val="Akapitzlist"/>
        <w:numPr>
          <w:ilvl w:val="0"/>
          <w:numId w:val="21"/>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nie wpisaniu ceny jednostkowej, jeżeli można ją obliczyć na podstawie wartości i liczby jednostek miary określonych dla danej pozycji w ofercie Wykonawcy, przy poprawianiu oczywistych omyłek rachunkowych, o których mowa w lit. a i b, Zamawiający zawsze za prawidłową uzna cenę jednostkową netto;</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wykluczy z postępowania o udzielenie zamówienia publicznego Wykonawców, którzy nie spełniają warunków określonych w art. 24 ust. 1 PZP. Ofertę Wykonawcy wykluczonego uznaje się za odrzuconą.</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odrzuci ofertę Wykonawcy w przypadkach określonych w art. 89 ust. 1 PZP.</w:t>
      </w:r>
    </w:p>
    <w:p w:rsidR="00A7201B" w:rsidRPr="00A7201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 xml:space="preserve">Zamawiający unieważni postępowanie o udzielenie zamówienia publicznego w przypadkach określonych w art. 93 ust. 1 PZP. o unieważnieniu postępowania </w:t>
      </w:r>
    </w:p>
    <w:p w:rsidR="00A7201B" w:rsidRPr="00A7201B" w:rsidRDefault="00A7201B" w:rsidP="00A7201B">
      <w:pPr>
        <w:pStyle w:val="Akapitzlist"/>
        <w:autoSpaceDE w:val="0"/>
        <w:autoSpaceDN w:val="0"/>
        <w:adjustRightInd w:val="0"/>
        <w:rPr>
          <w:rFonts w:ascii="TimesNewRomanPSMT" w:eastAsiaTheme="minorHAnsi" w:hAnsi="TimesNewRomanPSMT" w:cs="TimesNewRomanPSMT"/>
          <w:color w:val="00000A"/>
          <w:sz w:val="20"/>
          <w:szCs w:val="20"/>
          <w:lang w:val="pl-PL" w:eastAsia="en-US"/>
        </w:rPr>
      </w:pPr>
      <w:r w:rsidRPr="00A7201B">
        <w:rPr>
          <w:rFonts w:ascii="TimesNewRomanPSMT" w:eastAsiaTheme="minorHAnsi" w:hAnsi="TimesNewRomanPSMT" w:cs="TimesNewRomanPSMT"/>
          <w:color w:val="00000A"/>
          <w:sz w:val="20"/>
          <w:szCs w:val="20"/>
          <w:lang w:val="pl-PL" w:eastAsia="en-US"/>
        </w:rPr>
        <w:t>Zamawiający zawiadomi równocześnie wszystkich Wykonawców, którzy:</w:t>
      </w:r>
    </w:p>
    <w:p w:rsidR="00A7201B" w:rsidRPr="00A7201B" w:rsidRDefault="00A7201B" w:rsidP="00616FCF">
      <w:pPr>
        <w:pStyle w:val="Akapitzlist"/>
        <w:numPr>
          <w:ilvl w:val="0"/>
          <w:numId w:val="22"/>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ubiegali się o udzielenie zamówienia – w przypadku unieważnienia postępowania przed upływem terminu składania ofert,</w:t>
      </w:r>
    </w:p>
    <w:p w:rsidR="00A7201B" w:rsidRPr="00A7201B" w:rsidRDefault="00A7201B" w:rsidP="00616FCF">
      <w:pPr>
        <w:pStyle w:val="Akapitzlist"/>
        <w:numPr>
          <w:ilvl w:val="0"/>
          <w:numId w:val="22"/>
        </w:num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złożyli oferty – w przypadku unieważnienia postępowania po upływie terminu składania ofert,</w:t>
      </w:r>
    </w:p>
    <w:p w:rsidR="00A7201B" w:rsidRPr="00A7201B" w:rsidRDefault="00A7201B" w:rsidP="00A7201B">
      <w:pPr>
        <w:autoSpaceDE w:val="0"/>
        <w:autoSpaceDN w:val="0"/>
        <w:adjustRightInd w:val="0"/>
        <w:rPr>
          <w:rFonts w:ascii="TimesNewRomanPSMT" w:eastAsiaTheme="minorHAnsi" w:hAnsi="TimesNewRomanPSMT" w:cs="TimesNewRomanPSMT"/>
          <w:color w:val="000000"/>
          <w:sz w:val="20"/>
          <w:szCs w:val="20"/>
          <w:lang w:val="pl-PL" w:eastAsia="en-US"/>
        </w:rPr>
      </w:pPr>
      <w:r w:rsidRPr="00A7201B">
        <w:rPr>
          <w:rFonts w:ascii="TimesNewRomanPSMT" w:eastAsiaTheme="minorHAnsi" w:hAnsi="TimesNewRomanPSMT" w:cs="TimesNewRomanPSMT"/>
          <w:color w:val="000000"/>
          <w:sz w:val="20"/>
          <w:szCs w:val="20"/>
          <w:lang w:val="pl-PL" w:eastAsia="en-US"/>
        </w:rPr>
        <w:t>- podając uzasadnienie faktyczne i prawne.</w:t>
      </w:r>
    </w:p>
    <w:p w:rsidR="00A159FB" w:rsidRPr="00A159F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159FB">
        <w:rPr>
          <w:rFonts w:ascii="TimesNewRomanPSMT" w:eastAsiaTheme="minorHAnsi" w:hAnsi="TimesNewRomanPSMT" w:cs="TimesNewRomanPSMT"/>
          <w:color w:val="000000"/>
          <w:sz w:val="20"/>
          <w:szCs w:val="20"/>
          <w:lang w:val="pl-PL" w:eastAsia="en-US"/>
        </w:rPr>
        <w:t>W sprawach nieuregulowanych niniejszą SIWZ ma zastosowanie ustawa z dnia 29 stycznia 2004 r. Prawo zamówień publicznych (Dz. U. z 201</w:t>
      </w:r>
      <w:r w:rsidR="00A159FB" w:rsidRPr="00A159FB">
        <w:rPr>
          <w:rFonts w:ascii="TimesNewRomanPSMT" w:eastAsiaTheme="minorHAnsi" w:hAnsi="TimesNewRomanPSMT" w:cs="TimesNewRomanPSMT"/>
          <w:color w:val="000000"/>
          <w:sz w:val="20"/>
          <w:szCs w:val="20"/>
          <w:lang w:val="pl-PL" w:eastAsia="en-US"/>
        </w:rPr>
        <w:t>8</w:t>
      </w:r>
      <w:r w:rsidRPr="00A159FB">
        <w:rPr>
          <w:rFonts w:ascii="TimesNewRomanPSMT" w:eastAsiaTheme="minorHAnsi" w:hAnsi="TimesNewRomanPSMT" w:cs="TimesNewRomanPSMT"/>
          <w:color w:val="000000"/>
          <w:sz w:val="20"/>
          <w:szCs w:val="20"/>
          <w:lang w:val="pl-PL" w:eastAsia="en-US"/>
        </w:rPr>
        <w:t xml:space="preserve"> r., poz. 19</w:t>
      </w:r>
      <w:r w:rsidR="00A159FB" w:rsidRPr="00A159FB">
        <w:rPr>
          <w:rFonts w:ascii="TimesNewRomanPSMT" w:eastAsiaTheme="minorHAnsi" w:hAnsi="TimesNewRomanPSMT" w:cs="TimesNewRomanPSMT"/>
          <w:color w:val="000000"/>
          <w:sz w:val="20"/>
          <w:szCs w:val="20"/>
          <w:lang w:val="pl-PL" w:eastAsia="en-US"/>
        </w:rPr>
        <w:t>86</w:t>
      </w:r>
      <w:r w:rsidRPr="00A159FB">
        <w:rPr>
          <w:rFonts w:ascii="TimesNewRomanPSMT" w:eastAsiaTheme="minorHAnsi" w:hAnsi="TimesNewRomanPSMT" w:cs="TimesNewRomanPSMT"/>
          <w:color w:val="000000"/>
          <w:sz w:val="20"/>
          <w:szCs w:val="20"/>
          <w:lang w:val="pl-PL" w:eastAsia="en-US"/>
        </w:rPr>
        <w:t xml:space="preserve">) </w:t>
      </w:r>
    </w:p>
    <w:p w:rsidR="00A7201B" w:rsidRPr="00A159FB" w:rsidRDefault="00A7201B" w:rsidP="00616FCF">
      <w:pPr>
        <w:pStyle w:val="Akapitzlist"/>
        <w:numPr>
          <w:ilvl w:val="0"/>
          <w:numId w:val="20"/>
        </w:numPr>
        <w:autoSpaceDE w:val="0"/>
        <w:autoSpaceDN w:val="0"/>
        <w:adjustRightInd w:val="0"/>
        <w:rPr>
          <w:rFonts w:ascii="TimesNewRomanPSMT" w:eastAsiaTheme="minorHAnsi" w:hAnsi="TimesNewRomanPSMT" w:cs="TimesNewRomanPSMT"/>
          <w:color w:val="00000A"/>
          <w:sz w:val="20"/>
          <w:szCs w:val="20"/>
          <w:lang w:val="pl-PL" w:eastAsia="en-US"/>
        </w:rPr>
      </w:pPr>
      <w:r w:rsidRPr="00A159FB">
        <w:rPr>
          <w:rFonts w:ascii="TimesNewRomanPSMT" w:eastAsiaTheme="minorHAnsi" w:hAnsi="TimesNewRomanPSMT" w:cs="TimesNewRomanPSMT"/>
          <w:color w:val="000000"/>
          <w:sz w:val="20"/>
          <w:szCs w:val="20"/>
          <w:lang w:val="pl-PL" w:eastAsia="en-US"/>
        </w:rPr>
        <w:t>Integralną częścią SIWZ są załączniki:</w:t>
      </w:r>
    </w:p>
    <w:p w:rsidR="00A7201B" w:rsidRDefault="00A7201B" w:rsidP="000B7182">
      <w:pPr>
        <w:autoSpaceDE w:val="0"/>
        <w:autoSpaceDN w:val="0"/>
        <w:adjustRightInd w:val="0"/>
        <w:rPr>
          <w:rFonts w:ascii="Arial" w:eastAsiaTheme="minorHAnsi" w:hAnsi="Arial" w:cs="Arial"/>
          <w:color w:val="000000"/>
          <w:sz w:val="22"/>
          <w:szCs w:val="22"/>
          <w:lang w:val="pl-PL" w:eastAsia="en-US"/>
        </w:rPr>
      </w:pPr>
    </w:p>
    <w:p w:rsidR="00A7201B" w:rsidRPr="002F2C7D" w:rsidRDefault="00A7201B" w:rsidP="00A7201B">
      <w:pPr>
        <w:autoSpaceDE w:val="0"/>
        <w:autoSpaceDN w:val="0"/>
        <w:adjustRightInd w:val="0"/>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1 </w:t>
      </w:r>
      <w:r w:rsidRPr="002F2C7D">
        <w:rPr>
          <w:rFonts w:ascii="TimesNewRomanPS-ItalicMT" w:eastAsiaTheme="minorHAnsi" w:hAnsi="TimesNewRomanPS-ItalicMT" w:cs="TimesNewRomanPS-ItalicMT"/>
          <w:i/>
          <w:iCs/>
          <w:color w:val="000000"/>
          <w:sz w:val="18"/>
          <w:szCs w:val="18"/>
          <w:lang w:val="pl-PL" w:eastAsia="en-US"/>
        </w:rPr>
        <w:t>Formularz ofertowy wraz z załącznikiem</w:t>
      </w:r>
    </w:p>
    <w:p w:rsidR="00A7201B" w:rsidRDefault="00A7201B" w:rsidP="00A7201B">
      <w:pPr>
        <w:autoSpaceDE w:val="0"/>
        <w:autoSpaceDN w:val="0"/>
        <w:adjustRightInd w:val="0"/>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2 </w:t>
      </w:r>
      <w:r w:rsidRPr="002F2C7D">
        <w:rPr>
          <w:rFonts w:ascii="TimesNewRomanPS-ItalicMT" w:eastAsiaTheme="minorHAnsi" w:hAnsi="TimesNewRomanPS-ItalicMT" w:cs="TimesNewRomanPS-ItalicMT"/>
          <w:i/>
          <w:iCs/>
          <w:color w:val="000000"/>
          <w:sz w:val="18"/>
          <w:szCs w:val="18"/>
          <w:lang w:val="pl-PL" w:eastAsia="en-US"/>
        </w:rPr>
        <w:t>Oświadczenie Wykonawcy</w:t>
      </w:r>
    </w:p>
    <w:p w:rsidR="00345E5C" w:rsidRPr="002F2C7D" w:rsidRDefault="00345E5C" w:rsidP="00345E5C">
      <w:pPr>
        <w:autoSpaceDE w:val="0"/>
        <w:autoSpaceDN w:val="0"/>
        <w:adjustRightInd w:val="0"/>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w:t>
      </w:r>
      <w:r>
        <w:rPr>
          <w:rFonts w:ascii="TimesNewRomanPS-BoldMT" w:eastAsiaTheme="minorHAnsi" w:hAnsi="TimesNewRomanPS-BoldMT" w:cs="TimesNewRomanPS-BoldMT"/>
          <w:b/>
          <w:bCs/>
          <w:color w:val="000000"/>
          <w:sz w:val="18"/>
          <w:szCs w:val="18"/>
          <w:lang w:val="pl-PL" w:eastAsia="en-US"/>
        </w:rPr>
        <w:t>3</w:t>
      </w:r>
      <w:r w:rsidRPr="002F2C7D">
        <w:rPr>
          <w:rFonts w:ascii="TimesNewRomanPS-BoldMT" w:eastAsiaTheme="minorHAnsi" w:hAnsi="TimesNewRomanPS-BoldMT" w:cs="TimesNewRomanPS-BoldMT"/>
          <w:b/>
          <w:bCs/>
          <w:color w:val="000000"/>
          <w:sz w:val="18"/>
          <w:szCs w:val="18"/>
          <w:lang w:val="pl-PL" w:eastAsia="en-US"/>
        </w:rPr>
        <w:t xml:space="preserve"> </w:t>
      </w:r>
      <w:r w:rsidRPr="002F2C7D">
        <w:rPr>
          <w:rFonts w:ascii="TimesNewRomanPS-ItalicMT" w:eastAsiaTheme="minorHAnsi" w:hAnsi="TimesNewRomanPS-ItalicMT" w:cs="TimesNewRomanPS-ItalicMT"/>
          <w:i/>
          <w:iCs/>
          <w:color w:val="000000"/>
          <w:sz w:val="18"/>
          <w:szCs w:val="18"/>
          <w:lang w:val="pl-PL" w:eastAsia="en-US"/>
        </w:rPr>
        <w:t>Wzór umowy</w:t>
      </w:r>
    </w:p>
    <w:p w:rsidR="00A7201B" w:rsidRPr="002F2C7D" w:rsidRDefault="00A7201B" w:rsidP="00A7201B">
      <w:pPr>
        <w:autoSpaceDE w:val="0"/>
        <w:autoSpaceDN w:val="0"/>
        <w:adjustRightInd w:val="0"/>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w:t>
      </w:r>
      <w:r w:rsidR="00345E5C">
        <w:rPr>
          <w:rFonts w:ascii="TimesNewRomanPS-BoldMT" w:eastAsiaTheme="minorHAnsi" w:hAnsi="TimesNewRomanPS-BoldMT" w:cs="TimesNewRomanPS-BoldMT"/>
          <w:b/>
          <w:bCs/>
          <w:color w:val="000000"/>
          <w:sz w:val="18"/>
          <w:szCs w:val="18"/>
          <w:lang w:val="pl-PL" w:eastAsia="en-US"/>
        </w:rPr>
        <w:t>4</w:t>
      </w:r>
      <w:r w:rsidRPr="002F2C7D">
        <w:rPr>
          <w:rFonts w:ascii="TimesNewRomanPS-BoldMT" w:eastAsiaTheme="minorHAnsi" w:hAnsi="TimesNewRomanPS-BoldMT" w:cs="TimesNewRomanPS-BoldMT"/>
          <w:b/>
          <w:bCs/>
          <w:color w:val="000000"/>
          <w:sz w:val="18"/>
          <w:szCs w:val="18"/>
          <w:lang w:val="pl-PL" w:eastAsia="en-US"/>
        </w:rPr>
        <w:t xml:space="preserve"> </w:t>
      </w:r>
      <w:r w:rsidRPr="002F2C7D">
        <w:rPr>
          <w:rFonts w:ascii="TimesNewRomanPS-ItalicMT" w:eastAsiaTheme="minorHAnsi" w:hAnsi="TimesNewRomanPS-ItalicMT" w:cs="TimesNewRomanPS-ItalicMT"/>
          <w:i/>
          <w:iCs/>
          <w:color w:val="000000"/>
          <w:sz w:val="18"/>
          <w:szCs w:val="18"/>
          <w:lang w:val="pl-PL" w:eastAsia="en-US"/>
        </w:rPr>
        <w:t>Oświadczenie o przynależności lub braku przynależności do tej samej grupy kapitałowej</w:t>
      </w:r>
    </w:p>
    <w:p w:rsidR="00345E5C" w:rsidRDefault="00A7201B" w:rsidP="00DE67A7">
      <w:pPr>
        <w:autoSpaceDE w:val="0"/>
        <w:autoSpaceDN w:val="0"/>
        <w:adjustRightInd w:val="0"/>
        <w:ind w:left="1418" w:hanging="1418"/>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w:t>
      </w:r>
      <w:r w:rsidR="00345E5C">
        <w:rPr>
          <w:rFonts w:ascii="TimesNewRomanPS-BoldMT" w:eastAsiaTheme="minorHAnsi" w:hAnsi="TimesNewRomanPS-BoldMT" w:cs="TimesNewRomanPS-BoldMT"/>
          <w:b/>
          <w:bCs/>
          <w:color w:val="000000"/>
          <w:sz w:val="18"/>
          <w:szCs w:val="18"/>
          <w:lang w:val="pl-PL" w:eastAsia="en-US"/>
        </w:rPr>
        <w:t>5</w:t>
      </w:r>
      <w:r w:rsidRPr="002F2C7D">
        <w:rPr>
          <w:rFonts w:ascii="TimesNewRomanPS-BoldMT" w:eastAsiaTheme="minorHAnsi" w:hAnsi="TimesNewRomanPS-BoldMT" w:cs="TimesNewRomanPS-BoldMT"/>
          <w:b/>
          <w:bCs/>
          <w:color w:val="000000"/>
          <w:sz w:val="18"/>
          <w:szCs w:val="18"/>
          <w:lang w:val="pl-PL" w:eastAsia="en-US"/>
        </w:rPr>
        <w:t xml:space="preserve"> </w:t>
      </w:r>
      <w:r w:rsidRPr="002F2C7D">
        <w:rPr>
          <w:rFonts w:ascii="TimesNewRomanPS-ItalicMT" w:eastAsiaTheme="minorHAnsi" w:hAnsi="TimesNewRomanPS-ItalicMT" w:cs="TimesNewRomanPS-ItalicMT"/>
          <w:i/>
          <w:iCs/>
          <w:color w:val="000000"/>
          <w:sz w:val="18"/>
          <w:szCs w:val="18"/>
          <w:lang w:val="pl-PL" w:eastAsia="en-US"/>
        </w:rPr>
        <w:t xml:space="preserve">Wykaz </w:t>
      </w:r>
      <w:r w:rsidR="00345E5C">
        <w:rPr>
          <w:rFonts w:ascii="TimesNewRomanPS-ItalicMT" w:eastAsiaTheme="minorHAnsi" w:hAnsi="TimesNewRomanPS-ItalicMT" w:cs="TimesNewRomanPS-ItalicMT"/>
          <w:i/>
          <w:iCs/>
          <w:color w:val="000000"/>
          <w:sz w:val="18"/>
          <w:szCs w:val="18"/>
          <w:lang w:val="pl-PL" w:eastAsia="en-US"/>
        </w:rPr>
        <w:t xml:space="preserve">usług. </w:t>
      </w:r>
    </w:p>
    <w:p w:rsidR="00A7201B" w:rsidRPr="002F2C7D" w:rsidRDefault="00A7201B" w:rsidP="00DE67A7">
      <w:pPr>
        <w:autoSpaceDE w:val="0"/>
        <w:autoSpaceDN w:val="0"/>
        <w:adjustRightInd w:val="0"/>
        <w:ind w:left="1418" w:hanging="1418"/>
        <w:rPr>
          <w:rFonts w:ascii="TimesNewRomanPS-ItalicMT" w:eastAsiaTheme="minorHAnsi" w:hAnsi="TimesNewRomanPS-ItalicMT" w:cs="TimesNewRomanPS-ItalicMT"/>
          <w:i/>
          <w:iCs/>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w:t>
      </w:r>
      <w:r w:rsidR="00345E5C">
        <w:rPr>
          <w:rFonts w:ascii="TimesNewRomanPS-BoldMT" w:eastAsiaTheme="minorHAnsi" w:hAnsi="TimesNewRomanPS-BoldMT" w:cs="TimesNewRomanPS-BoldMT"/>
          <w:b/>
          <w:bCs/>
          <w:color w:val="000000"/>
          <w:sz w:val="18"/>
          <w:szCs w:val="18"/>
          <w:lang w:val="pl-PL" w:eastAsia="en-US"/>
        </w:rPr>
        <w:t>6</w:t>
      </w:r>
      <w:r w:rsidRPr="002F2C7D">
        <w:rPr>
          <w:rFonts w:ascii="TimesNewRomanPS-BoldMT" w:eastAsiaTheme="minorHAnsi" w:hAnsi="TimesNewRomanPS-BoldMT" w:cs="TimesNewRomanPS-BoldMT"/>
          <w:b/>
          <w:bCs/>
          <w:color w:val="000000"/>
          <w:sz w:val="18"/>
          <w:szCs w:val="18"/>
          <w:lang w:val="pl-PL" w:eastAsia="en-US"/>
        </w:rPr>
        <w:t xml:space="preserve"> </w:t>
      </w:r>
      <w:r w:rsidRPr="002F2C7D">
        <w:rPr>
          <w:rFonts w:ascii="TimesNewRomanPS-ItalicMT" w:eastAsiaTheme="minorHAnsi" w:hAnsi="TimesNewRomanPS-ItalicMT" w:cs="TimesNewRomanPS-ItalicMT"/>
          <w:i/>
          <w:iCs/>
          <w:color w:val="000000"/>
          <w:sz w:val="18"/>
          <w:szCs w:val="18"/>
          <w:lang w:val="pl-PL" w:eastAsia="en-US"/>
        </w:rPr>
        <w:t>Wykaz osób, które będą uczestniczyć w wykonywaniu zamówienia</w:t>
      </w:r>
    </w:p>
    <w:p w:rsidR="00A7201B" w:rsidRPr="002F2C7D" w:rsidRDefault="00A7201B" w:rsidP="00DE67A7">
      <w:pPr>
        <w:autoSpaceDE w:val="0"/>
        <w:autoSpaceDN w:val="0"/>
        <w:adjustRightInd w:val="0"/>
        <w:ind w:left="1418" w:hanging="1418"/>
        <w:rPr>
          <w:rFonts w:ascii="Arial" w:eastAsiaTheme="minorHAnsi" w:hAnsi="Arial" w:cs="Arial"/>
          <w:color w:val="000000"/>
          <w:sz w:val="18"/>
          <w:szCs w:val="18"/>
          <w:lang w:val="pl-PL" w:eastAsia="en-US"/>
        </w:rPr>
      </w:pPr>
      <w:r w:rsidRPr="002F2C7D">
        <w:rPr>
          <w:rFonts w:ascii="TimesNewRomanPS-BoldMT" w:eastAsiaTheme="minorHAnsi" w:hAnsi="TimesNewRomanPS-BoldMT" w:cs="TimesNewRomanPS-BoldMT"/>
          <w:b/>
          <w:bCs/>
          <w:color w:val="000000"/>
          <w:sz w:val="18"/>
          <w:szCs w:val="18"/>
          <w:lang w:val="pl-PL" w:eastAsia="en-US"/>
        </w:rPr>
        <w:t xml:space="preserve">Załącznik nr </w:t>
      </w:r>
      <w:r w:rsidR="003E395D">
        <w:rPr>
          <w:rFonts w:ascii="TimesNewRomanPS-BoldMT" w:eastAsiaTheme="minorHAnsi" w:hAnsi="TimesNewRomanPS-BoldMT" w:cs="TimesNewRomanPS-BoldMT"/>
          <w:b/>
          <w:bCs/>
          <w:color w:val="000000"/>
          <w:sz w:val="18"/>
          <w:szCs w:val="18"/>
          <w:lang w:val="pl-PL" w:eastAsia="en-US"/>
        </w:rPr>
        <w:t>7</w:t>
      </w:r>
      <w:r w:rsidRPr="002F2C7D">
        <w:rPr>
          <w:rFonts w:ascii="TimesNewRomanPS-BoldMT" w:eastAsiaTheme="minorHAnsi" w:hAnsi="TimesNewRomanPS-BoldMT" w:cs="TimesNewRomanPS-BoldMT"/>
          <w:b/>
          <w:bCs/>
          <w:color w:val="000000"/>
          <w:sz w:val="18"/>
          <w:szCs w:val="18"/>
          <w:lang w:val="pl-PL" w:eastAsia="en-US"/>
        </w:rPr>
        <w:t xml:space="preserve"> </w:t>
      </w:r>
      <w:r w:rsidRPr="002F2C7D">
        <w:rPr>
          <w:rFonts w:ascii="TimesNewRomanPS-ItalicMT" w:eastAsiaTheme="minorHAnsi" w:hAnsi="TimesNewRomanPS-ItalicMT" w:cs="TimesNewRomanPS-ItalicMT"/>
          <w:i/>
          <w:iCs/>
          <w:color w:val="00000A"/>
          <w:sz w:val="18"/>
          <w:szCs w:val="18"/>
          <w:lang w:val="pl-PL" w:eastAsia="en-US"/>
        </w:rPr>
        <w:t>Zobowiązanie podmiotu trzeciego do oddania Wykonawcy do dyspozycji niezbędnych zasobów na potrzeby realizacji zamówienia</w:t>
      </w:r>
    </w:p>
    <w:p w:rsidR="002654C0" w:rsidRDefault="002654C0" w:rsidP="002654C0">
      <w:pPr>
        <w:autoSpaceDE w:val="0"/>
        <w:autoSpaceDN w:val="0"/>
        <w:adjustRightInd w:val="0"/>
        <w:rPr>
          <w:rFonts w:ascii="TimesNewRomanPS-ItalicMT" w:hAnsi="TimesNewRomanPS-ItalicMT" w:cs="TimesNewRomanPS-ItalicMT"/>
          <w:i/>
          <w:iCs/>
          <w:color w:val="000000"/>
          <w:sz w:val="18"/>
          <w:szCs w:val="18"/>
          <w:lang w:val="pl-PL"/>
        </w:rPr>
      </w:pPr>
      <w:r w:rsidRPr="002654C0">
        <w:rPr>
          <w:rFonts w:ascii="TimesNewRomanPS-BoldMT" w:hAnsi="TimesNewRomanPS-BoldMT" w:cs="TimesNewRomanPS-BoldMT"/>
          <w:b/>
          <w:bCs/>
          <w:color w:val="000000"/>
          <w:sz w:val="18"/>
          <w:szCs w:val="18"/>
          <w:lang w:val="pl-PL"/>
        </w:rPr>
        <w:t xml:space="preserve">Załącznik nr </w:t>
      </w:r>
      <w:r w:rsidR="003E395D">
        <w:rPr>
          <w:rFonts w:ascii="TimesNewRomanPS-BoldMT" w:hAnsi="TimesNewRomanPS-BoldMT" w:cs="TimesNewRomanPS-BoldMT"/>
          <w:b/>
          <w:bCs/>
          <w:color w:val="000000"/>
          <w:sz w:val="18"/>
          <w:szCs w:val="18"/>
          <w:lang w:val="pl-PL"/>
        </w:rPr>
        <w:t>8</w:t>
      </w:r>
      <w:r w:rsidRPr="002654C0">
        <w:rPr>
          <w:rFonts w:ascii="TimesNewRomanPS-BoldMT" w:hAnsi="TimesNewRomanPS-BoldMT" w:cs="TimesNewRomanPS-BoldMT"/>
          <w:b/>
          <w:bCs/>
          <w:color w:val="000000"/>
          <w:sz w:val="18"/>
          <w:szCs w:val="18"/>
          <w:lang w:val="pl-PL"/>
        </w:rPr>
        <w:t xml:space="preserve"> </w:t>
      </w:r>
      <w:r w:rsidRPr="002654C0">
        <w:rPr>
          <w:rFonts w:ascii="TimesNewRomanPS-ItalicMT" w:hAnsi="TimesNewRomanPS-ItalicMT" w:cs="TimesNewRomanPS-ItalicMT"/>
          <w:i/>
          <w:iCs/>
          <w:color w:val="000000"/>
          <w:sz w:val="18"/>
          <w:szCs w:val="18"/>
          <w:lang w:val="pl-PL"/>
        </w:rPr>
        <w:t>Oświadczenie Wykonawcy RODO o danych pozyskanych</w:t>
      </w:r>
    </w:p>
    <w:p w:rsidR="00844F39" w:rsidRDefault="00844F39" w:rsidP="002654C0">
      <w:pPr>
        <w:autoSpaceDE w:val="0"/>
        <w:autoSpaceDN w:val="0"/>
        <w:adjustRightInd w:val="0"/>
        <w:rPr>
          <w:rFonts w:ascii="TimesNewRomanPS-ItalicMT" w:hAnsi="TimesNewRomanPS-ItalicMT" w:cs="TimesNewRomanPS-ItalicMT"/>
          <w:i/>
          <w:iCs/>
          <w:color w:val="000000"/>
          <w:sz w:val="18"/>
          <w:szCs w:val="18"/>
          <w:lang w:val="pl-PL"/>
        </w:rPr>
      </w:pPr>
      <w:proofErr w:type="spellStart"/>
      <w:r w:rsidRPr="00844F39">
        <w:rPr>
          <w:rFonts w:ascii="TimesNewRomanPS-BoldMT" w:hAnsi="TimesNewRomanPS-BoldMT" w:cs="TimesNewRomanPS-BoldMT"/>
          <w:b/>
          <w:bCs/>
          <w:color w:val="000000"/>
          <w:sz w:val="18"/>
          <w:szCs w:val="18"/>
          <w:lang w:val="pl-PL"/>
        </w:rPr>
        <w:t>Załacznik</w:t>
      </w:r>
      <w:proofErr w:type="spellEnd"/>
      <w:r w:rsidRPr="00844F39">
        <w:rPr>
          <w:rFonts w:ascii="TimesNewRomanPS-BoldMT" w:hAnsi="TimesNewRomanPS-BoldMT" w:cs="TimesNewRomanPS-BoldMT"/>
          <w:b/>
          <w:bCs/>
          <w:color w:val="000000"/>
          <w:sz w:val="18"/>
          <w:szCs w:val="18"/>
          <w:lang w:val="pl-PL"/>
        </w:rPr>
        <w:t xml:space="preserve"> 9</w:t>
      </w:r>
      <w:r>
        <w:rPr>
          <w:rFonts w:ascii="TimesNewRomanPS-ItalicMT" w:hAnsi="TimesNewRomanPS-ItalicMT" w:cs="TimesNewRomanPS-ItalicMT"/>
          <w:i/>
          <w:iCs/>
          <w:color w:val="000000"/>
          <w:sz w:val="18"/>
          <w:szCs w:val="18"/>
          <w:lang w:val="pl-PL"/>
        </w:rPr>
        <w:t xml:space="preserve"> Dokumentacja projektowa pod linkiem</w:t>
      </w:r>
    </w:p>
    <w:p w:rsidR="00844F39" w:rsidRPr="002654C0" w:rsidRDefault="00844F39" w:rsidP="002654C0">
      <w:pPr>
        <w:autoSpaceDE w:val="0"/>
        <w:autoSpaceDN w:val="0"/>
        <w:adjustRightInd w:val="0"/>
        <w:rPr>
          <w:rFonts w:ascii="TimesNewRomanPS-ItalicMT" w:hAnsi="TimesNewRomanPS-ItalicMT" w:cs="TimesNewRomanPS-ItalicMT"/>
          <w:i/>
          <w:iCs/>
          <w:color w:val="000000"/>
          <w:sz w:val="18"/>
          <w:szCs w:val="18"/>
          <w:lang w:val="pl-PL"/>
        </w:rPr>
      </w:pPr>
      <w:hyperlink r:id="rId13" w:history="1">
        <w:r>
          <w:rPr>
            <w:rStyle w:val="Hipercze"/>
          </w:rPr>
          <w:t>http://zdp.bip.powiat.elblag.pl/zamowienia_publiczne/50/109/Rozbudowa_drogi_powiatowej_nr_1140N_DW509__E2_80_93_Wilkowo__E2_80_93_Sierpin__E2_80_93_Przezmark__E2_80_93_Komorowo_Zulawskie__E2_80_93_Nowa_Pilona_2C_na_odcinku_DW509__E2_80_93_Komorowo_Zulawskie__Etap_I_od_km_4_2B140_2C00_do_km_7_2B750/</w:t>
        </w:r>
      </w:hyperlink>
    </w:p>
    <w:p w:rsidR="00A7201B" w:rsidRDefault="00A7201B" w:rsidP="000B7182">
      <w:pPr>
        <w:autoSpaceDE w:val="0"/>
        <w:autoSpaceDN w:val="0"/>
        <w:adjustRightInd w:val="0"/>
        <w:rPr>
          <w:rFonts w:ascii="Arial" w:eastAsiaTheme="minorHAnsi" w:hAnsi="Arial" w:cs="Arial"/>
          <w:color w:val="000000"/>
          <w:sz w:val="22"/>
          <w:szCs w:val="22"/>
          <w:lang w:val="pl-PL" w:eastAsia="en-US"/>
        </w:rPr>
      </w:pPr>
    </w:p>
    <w:p w:rsidR="00DE67A7" w:rsidRPr="00B1636A" w:rsidRDefault="00DE67A7" w:rsidP="00B1636A">
      <w:pPr>
        <w:autoSpaceDE w:val="0"/>
        <w:autoSpaceDN w:val="0"/>
        <w:adjustRightInd w:val="0"/>
        <w:rPr>
          <w:rFonts w:ascii="Arial" w:eastAsiaTheme="minorHAnsi" w:hAnsi="Arial" w:cs="Arial"/>
          <w:color w:val="000000"/>
          <w:sz w:val="22"/>
          <w:szCs w:val="22"/>
          <w:lang w:val="pl-PL" w:eastAsia="en-US"/>
        </w:rPr>
      </w:pPr>
    </w:p>
    <w:p w:rsidR="00DE67A7" w:rsidRPr="000B7182" w:rsidRDefault="00DE67A7" w:rsidP="00DE67A7">
      <w:pPr>
        <w:autoSpaceDE w:val="0"/>
        <w:autoSpaceDN w:val="0"/>
        <w:adjustRightInd w:val="0"/>
        <w:ind w:left="5664" w:firstLine="708"/>
        <w:rPr>
          <w:rFonts w:ascii="Arial" w:eastAsiaTheme="minorHAnsi" w:hAnsi="Arial" w:cs="Arial"/>
          <w:color w:val="000000"/>
          <w:sz w:val="22"/>
          <w:szCs w:val="22"/>
          <w:lang w:val="pl-PL" w:eastAsia="en-US"/>
        </w:rPr>
      </w:pPr>
    </w:p>
    <w:p w:rsidR="000B7182" w:rsidRDefault="000B7182" w:rsidP="00DE67A7">
      <w:pPr>
        <w:rPr>
          <w:rFonts w:ascii="Arial" w:eastAsiaTheme="minorHAnsi" w:hAnsi="Arial" w:cs="Arial"/>
          <w:sz w:val="22"/>
          <w:szCs w:val="22"/>
          <w:lang w:val="pl-PL" w:eastAsia="en-US"/>
        </w:rPr>
      </w:pPr>
    </w:p>
    <w:p w:rsidR="00DE67A7" w:rsidRDefault="00DE67A7" w:rsidP="00DE67A7">
      <w:pPr>
        <w:rPr>
          <w:rFonts w:ascii="Arial" w:eastAsiaTheme="minorHAnsi" w:hAnsi="Arial" w:cs="Arial"/>
          <w:sz w:val="22"/>
          <w:szCs w:val="22"/>
          <w:lang w:val="pl-PL" w:eastAsia="en-US"/>
        </w:rPr>
      </w:pPr>
    </w:p>
    <w:p w:rsidR="00DE67A7" w:rsidRPr="00DE67A7" w:rsidRDefault="00B1636A" w:rsidP="00DE67A7">
      <w:pPr>
        <w:rPr>
          <w:rFonts w:ascii="Arial" w:eastAsiaTheme="minorHAnsi" w:hAnsi="Arial" w:cs="Arial"/>
          <w:sz w:val="22"/>
          <w:szCs w:val="22"/>
          <w:lang w:val="pl-PL" w:eastAsia="en-US"/>
        </w:rPr>
      </w:pPr>
      <w:r>
        <w:rPr>
          <w:rFonts w:ascii="Arial" w:eastAsiaTheme="minorHAnsi" w:hAnsi="Arial" w:cs="Arial"/>
          <w:sz w:val="22"/>
          <w:szCs w:val="22"/>
          <w:lang w:val="pl-PL" w:eastAsia="en-US"/>
        </w:rPr>
        <w:tab/>
      </w:r>
      <w:r>
        <w:rPr>
          <w:rFonts w:ascii="Arial" w:eastAsiaTheme="minorHAnsi" w:hAnsi="Arial" w:cs="Arial"/>
          <w:sz w:val="22"/>
          <w:szCs w:val="22"/>
          <w:lang w:val="pl-PL" w:eastAsia="en-US"/>
        </w:rPr>
        <w:tab/>
      </w:r>
      <w:r>
        <w:rPr>
          <w:rFonts w:ascii="Arial" w:eastAsiaTheme="minorHAnsi" w:hAnsi="Arial" w:cs="Arial"/>
          <w:sz w:val="22"/>
          <w:szCs w:val="22"/>
          <w:lang w:val="pl-PL" w:eastAsia="en-US"/>
        </w:rPr>
        <w:tab/>
      </w:r>
      <w:r>
        <w:rPr>
          <w:rFonts w:ascii="Arial" w:eastAsiaTheme="minorHAnsi" w:hAnsi="Arial" w:cs="Arial"/>
          <w:sz w:val="22"/>
          <w:szCs w:val="22"/>
          <w:lang w:val="pl-PL" w:eastAsia="en-US"/>
        </w:rPr>
        <w:tab/>
      </w:r>
    </w:p>
    <w:sectPr w:rsidR="00DE67A7" w:rsidRPr="00DE67A7" w:rsidSect="00564475">
      <w:type w:val="continuous"/>
      <w:pgSz w:w="11906" w:h="16838"/>
      <w:pgMar w:top="1417"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80E" w:rsidRDefault="00A3680E" w:rsidP="001363BB">
      <w:r>
        <w:separator/>
      </w:r>
    </w:p>
  </w:endnote>
  <w:endnote w:type="continuationSeparator" w:id="0">
    <w:p w:rsidR="00A3680E" w:rsidRDefault="00A3680E" w:rsidP="00136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06F" w:usb1="1200FBEF" w:usb2="0064C000" w:usb3="00000000" w:csb0="00000001" w:csb1="00000000"/>
  </w:font>
  <w:font w:name="TimesNewRomanPS-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08768"/>
      <w:docPartObj>
        <w:docPartGallery w:val="Page Numbers (Bottom of Page)"/>
        <w:docPartUnique/>
      </w:docPartObj>
    </w:sdtPr>
    <w:sdtContent>
      <w:p w:rsidR="0040672A" w:rsidRDefault="00B90B4F">
        <w:pPr>
          <w:pStyle w:val="Stopka"/>
          <w:jc w:val="center"/>
        </w:pPr>
        <w:fldSimple w:instr="PAGE   \* MERGEFORMAT">
          <w:r w:rsidR="00844F39" w:rsidRPr="00844F39">
            <w:rPr>
              <w:noProof/>
              <w:lang w:val="pl-PL"/>
            </w:rPr>
            <w:t>19</w:t>
          </w:r>
        </w:fldSimple>
      </w:p>
    </w:sdtContent>
  </w:sdt>
  <w:p w:rsidR="0040672A" w:rsidRDefault="004067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80E" w:rsidRDefault="00A3680E" w:rsidP="001363BB">
      <w:r>
        <w:separator/>
      </w:r>
    </w:p>
  </w:footnote>
  <w:footnote w:type="continuationSeparator" w:id="0">
    <w:p w:rsidR="00A3680E" w:rsidRDefault="00A3680E" w:rsidP="00136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2A" w:rsidRDefault="0040672A">
    <w:pPr>
      <w:pStyle w:val="Nagwek"/>
    </w:pPr>
    <w:r w:rsidRPr="002836F8">
      <w:rPr>
        <w:noProof/>
        <w:lang w:val="pl-PL" w:eastAsia="pl-PL"/>
      </w:rPr>
      <w:drawing>
        <wp:inline distT="0" distB="0" distL="0" distR="0">
          <wp:extent cx="5941060" cy="552040"/>
          <wp:effectExtent l="19050" t="0" r="2540" b="0"/>
          <wp:docPr id="8"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05" t="-1058" r="-105" b="-1058"/>
                  <a:stretch>
                    <a:fillRect/>
                  </a:stretch>
                </pic:blipFill>
                <pic:spPr>
                  <a:xfrm>
                    <a:off x="0" y="0"/>
                    <a:ext cx="5941060" cy="552040"/>
                  </a:xfrm>
                  <a:prstGeom prst="rect">
                    <a:avLst/>
                  </a:prstGeom>
                  <a:solidFill>
                    <a:srgbClr val="FFFFFF"/>
                  </a:solid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B62"/>
    <w:multiLevelType w:val="hybridMultilevel"/>
    <w:tmpl w:val="A4FE19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156"/>
    <w:multiLevelType w:val="hybridMultilevel"/>
    <w:tmpl w:val="8E0E2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F07C3"/>
    <w:multiLevelType w:val="hybridMultilevel"/>
    <w:tmpl w:val="4EE04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D0A57"/>
    <w:multiLevelType w:val="hybridMultilevel"/>
    <w:tmpl w:val="8C482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34686"/>
    <w:multiLevelType w:val="hybridMultilevel"/>
    <w:tmpl w:val="67F0CC26"/>
    <w:lvl w:ilvl="0" w:tplc="890E843E">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131C56"/>
    <w:multiLevelType w:val="multilevel"/>
    <w:tmpl w:val="A420F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FD91BED"/>
    <w:multiLevelType w:val="hybridMultilevel"/>
    <w:tmpl w:val="7EC4B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4275B0"/>
    <w:multiLevelType w:val="hybridMultilevel"/>
    <w:tmpl w:val="86062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35518"/>
    <w:multiLevelType w:val="hybridMultilevel"/>
    <w:tmpl w:val="F5C63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F4EF3"/>
    <w:multiLevelType w:val="hybridMultilevel"/>
    <w:tmpl w:val="9E1AB992"/>
    <w:lvl w:ilvl="0" w:tplc="FAD8F0C6">
      <w:start w:val="2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4A72DB"/>
    <w:multiLevelType w:val="hybridMultilevel"/>
    <w:tmpl w:val="2D64A430"/>
    <w:lvl w:ilvl="0" w:tplc="5AF4D1E6">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3F0F67"/>
    <w:multiLevelType w:val="hybridMultilevel"/>
    <w:tmpl w:val="A1A01D6E"/>
    <w:lvl w:ilvl="0" w:tplc="64580928">
      <w:start w:val="1"/>
      <w:numFmt w:val="lowerLetter"/>
      <w:lvlText w:val="%1)"/>
      <w:lvlJc w:val="left"/>
      <w:pPr>
        <w:ind w:left="720" w:hanging="360"/>
      </w:pPr>
      <w:rPr>
        <w:rFonts w:ascii="Calibri-Bold" w:hAnsi="Calibri-Bold" w:cs="Calibri-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D328EC"/>
    <w:multiLevelType w:val="hybridMultilevel"/>
    <w:tmpl w:val="E3A837CA"/>
    <w:lvl w:ilvl="0" w:tplc="04150013">
      <w:start w:val="1"/>
      <w:numFmt w:val="upperRoman"/>
      <w:lvlText w:val="%1."/>
      <w:lvlJc w:val="right"/>
      <w:pPr>
        <w:ind w:left="1080" w:hanging="720"/>
      </w:pPr>
      <w:rPr>
        <w:rFonts w:hint="default"/>
      </w:rPr>
    </w:lvl>
    <w:lvl w:ilvl="1" w:tplc="57D033F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8C122FB6">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9014E8"/>
    <w:multiLevelType w:val="hybridMultilevel"/>
    <w:tmpl w:val="AAA4D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305F38"/>
    <w:multiLevelType w:val="hybridMultilevel"/>
    <w:tmpl w:val="C5F25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63D23"/>
    <w:multiLevelType w:val="hybridMultilevel"/>
    <w:tmpl w:val="A6E4F75C"/>
    <w:lvl w:ilvl="0" w:tplc="9958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1C5AA9"/>
    <w:multiLevelType w:val="hybridMultilevel"/>
    <w:tmpl w:val="B7221B84"/>
    <w:lvl w:ilvl="0" w:tplc="4514718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0312D5"/>
    <w:multiLevelType w:val="hybridMultilevel"/>
    <w:tmpl w:val="74C2C9FA"/>
    <w:lvl w:ilvl="0" w:tplc="5A249B5A">
      <w:start w:val="1"/>
      <w:numFmt w:val="lowerLetter"/>
      <w:lvlText w:val="%1)"/>
      <w:lvlJc w:val="left"/>
      <w:pPr>
        <w:ind w:left="720" w:hanging="360"/>
      </w:pPr>
      <w:rPr>
        <w:rFonts w:ascii="Calibri-Bold" w:hAnsi="Calibri-Bold" w:cs="Calibri-Bold"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75041"/>
    <w:multiLevelType w:val="hybridMultilevel"/>
    <w:tmpl w:val="FCB68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C0AE8"/>
    <w:multiLevelType w:val="hybridMultilevel"/>
    <w:tmpl w:val="F6CEC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077CD7"/>
    <w:multiLevelType w:val="hybridMultilevel"/>
    <w:tmpl w:val="2F80A620"/>
    <w:lvl w:ilvl="0" w:tplc="F4FC01C4">
      <w:start w:val="1"/>
      <w:numFmt w:val="lowerLetter"/>
      <w:lvlText w:val="%1)"/>
      <w:lvlJc w:val="left"/>
      <w:pPr>
        <w:ind w:left="1080" w:hanging="360"/>
      </w:pPr>
      <w:rPr>
        <w:rFonts w:ascii="TimesNewRomanPSMT" w:hAnsi="TimesNewRomanPSMT" w:cs="TimesNewRomanPSMT" w:hint="default"/>
        <w:color w:val="00000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6629B4"/>
    <w:multiLevelType w:val="hybridMultilevel"/>
    <w:tmpl w:val="200819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B77CB"/>
    <w:multiLevelType w:val="hybridMultilevel"/>
    <w:tmpl w:val="9B441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E16E9B"/>
    <w:multiLevelType w:val="hybridMultilevel"/>
    <w:tmpl w:val="D4AC84A4"/>
    <w:lvl w:ilvl="0" w:tplc="2E26B9C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2B3B7C"/>
    <w:multiLevelType w:val="hybridMultilevel"/>
    <w:tmpl w:val="A8AEB010"/>
    <w:lvl w:ilvl="0" w:tplc="E74E3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AE13C1"/>
    <w:multiLevelType w:val="hybridMultilevel"/>
    <w:tmpl w:val="1DD2777C"/>
    <w:lvl w:ilvl="0" w:tplc="2EB6445E">
      <w:start w:val="71"/>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nsid w:val="5A59534C"/>
    <w:multiLevelType w:val="hybridMultilevel"/>
    <w:tmpl w:val="E54C3BC0"/>
    <w:lvl w:ilvl="0" w:tplc="8EE456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9C1EFD"/>
    <w:multiLevelType w:val="hybridMultilevel"/>
    <w:tmpl w:val="ABF8C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7B01F1"/>
    <w:multiLevelType w:val="hybridMultilevel"/>
    <w:tmpl w:val="F68E6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150F9C"/>
    <w:multiLevelType w:val="hybridMultilevel"/>
    <w:tmpl w:val="FFB458F0"/>
    <w:lvl w:ilvl="0" w:tplc="03D0979E">
      <w:start w:val="7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F127179"/>
    <w:multiLevelType w:val="hybridMultilevel"/>
    <w:tmpl w:val="B1A81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881AFB"/>
    <w:multiLevelType w:val="hybridMultilevel"/>
    <w:tmpl w:val="E55A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F248E3"/>
    <w:multiLevelType w:val="hybridMultilevel"/>
    <w:tmpl w:val="019AC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411C12"/>
    <w:multiLevelType w:val="hybridMultilevel"/>
    <w:tmpl w:val="34C24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A36798"/>
    <w:multiLevelType w:val="hybridMultilevel"/>
    <w:tmpl w:val="F2EE57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02333B"/>
    <w:multiLevelType w:val="hybridMultilevel"/>
    <w:tmpl w:val="1F86A686"/>
    <w:lvl w:ilvl="0" w:tplc="12FE1DF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482BBF"/>
    <w:multiLevelType w:val="hybridMultilevel"/>
    <w:tmpl w:val="4A90F544"/>
    <w:lvl w:ilvl="0" w:tplc="203888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8B2953"/>
    <w:multiLevelType w:val="hybridMultilevel"/>
    <w:tmpl w:val="BE7AE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9143EF"/>
    <w:multiLevelType w:val="hybridMultilevel"/>
    <w:tmpl w:val="9CFC10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99500E"/>
    <w:multiLevelType w:val="hybridMultilevel"/>
    <w:tmpl w:val="211C8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094BE9"/>
    <w:multiLevelType w:val="multilevel"/>
    <w:tmpl w:val="BB2C15C4"/>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1">
    <w:nsid w:val="718E20BB"/>
    <w:multiLevelType w:val="hybridMultilevel"/>
    <w:tmpl w:val="8A682588"/>
    <w:lvl w:ilvl="0" w:tplc="FEA6C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5661ED"/>
    <w:multiLevelType w:val="multilevel"/>
    <w:tmpl w:val="8AA082DA"/>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CD34D0"/>
    <w:multiLevelType w:val="hybridMultilevel"/>
    <w:tmpl w:val="71D6AE9E"/>
    <w:lvl w:ilvl="0" w:tplc="86A4E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FA6268"/>
    <w:multiLevelType w:val="hybridMultilevel"/>
    <w:tmpl w:val="6C240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251EB1"/>
    <w:multiLevelType w:val="hybridMultilevel"/>
    <w:tmpl w:val="E6E6A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DB5367"/>
    <w:multiLevelType w:val="hybridMultilevel"/>
    <w:tmpl w:val="9558E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655618"/>
    <w:multiLevelType w:val="hybridMultilevel"/>
    <w:tmpl w:val="9D8C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C00D6B"/>
    <w:multiLevelType w:val="multilevel"/>
    <w:tmpl w:val="DAD011A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nsid w:val="7FC63466"/>
    <w:multiLevelType w:val="multilevel"/>
    <w:tmpl w:val="E9D65906"/>
    <w:lvl w:ilvl="0">
      <w:numFmt w:val="bullet"/>
      <w:lvlText w:val="-"/>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35"/>
  </w:num>
  <w:num w:numId="2">
    <w:abstractNumId w:val="3"/>
  </w:num>
  <w:num w:numId="3">
    <w:abstractNumId w:val="4"/>
  </w:num>
  <w:num w:numId="4">
    <w:abstractNumId w:val="47"/>
  </w:num>
  <w:num w:numId="5">
    <w:abstractNumId w:val="15"/>
  </w:num>
  <w:num w:numId="6">
    <w:abstractNumId w:val="46"/>
  </w:num>
  <w:num w:numId="7">
    <w:abstractNumId w:val="24"/>
  </w:num>
  <w:num w:numId="8">
    <w:abstractNumId w:val="8"/>
  </w:num>
  <w:num w:numId="9">
    <w:abstractNumId w:val="31"/>
  </w:num>
  <w:num w:numId="10">
    <w:abstractNumId w:val="43"/>
  </w:num>
  <w:num w:numId="11">
    <w:abstractNumId w:val="19"/>
  </w:num>
  <w:num w:numId="12">
    <w:abstractNumId w:val="28"/>
  </w:num>
  <w:num w:numId="13">
    <w:abstractNumId w:val="14"/>
  </w:num>
  <w:num w:numId="14">
    <w:abstractNumId w:val="22"/>
  </w:num>
  <w:num w:numId="15">
    <w:abstractNumId w:val="20"/>
  </w:num>
  <w:num w:numId="16">
    <w:abstractNumId w:val="44"/>
  </w:num>
  <w:num w:numId="17">
    <w:abstractNumId w:val="26"/>
  </w:num>
  <w:num w:numId="18">
    <w:abstractNumId w:val="37"/>
  </w:num>
  <w:num w:numId="19">
    <w:abstractNumId w:val="23"/>
  </w:num>
  <w:num w:numId="20">
    <w:abstractNumId w:val="2"/>
  </w:num>
  <w:num w:numId="21">
    <w:abstractNumId w:val="0"/>
  </w:num>
  <w:num w:numId="22">
    <w:abstractNumId w:val="32"/>
  </w:num>
  <w:num w:numId="23">
    <w:abstractNumId w:val="16"/>
  </w:num>
  <w:num w:numId="24">
    <w:abstractNumId w:val="12"/>
  </w:num>
  <w:num w:numId="25">
    <w:abstractNumId w:val="18"/>
  </w:num>
  <w:num w:numId="26">
    <w:abstractNumId w:val="7"/>
  </w:num>
  <w:num w:numId="27">
    <w:abstractNumId w:val="36"/>
  </w:num>
  <w:num w:numId="28">
    <w:abstractNumId w:val="27"/>
  </w:num>
  <w:num w:numId="29">
    <w:abstractNumId w:val="5"/>
  </w:num>
  <w:num w:numId="30">
    <w:abstractNumId w:val="1"/>
  </w:num>
  <w:num w:numId="31">
    <w:abstractNumId w:val="11"/>
  </w:num>
  <w:num w:numId="32">
    <w:abstractNumId w:val="17"/>
  </w:num>
  <w:num w:numId="33">
    <w:abstractNumId w:val="39"/>
  </w:num>
  <w:num w:numId="34">
    <w:abstractNumId w:val="38"/>
  </w:num>
  <w:num w:numId="35">
    <w:abstractNumId w:val="45"/>
  </w:num>
  <w:num w:numId="36">
    <w:abstractNumId w:val="33"/>
  </w:num>
  <w:num w:numId="37">
    <w:abstractNumId w:val="10"/>
  </w:num>
  <w:num w:numId="38">
    <w:abstractNumId w:val="9"/>
  </w:num>
  <w:num w:numId="39">
    <w:abstractNumId w:val="6"/>
  </w:num>
  <w:num w:numId="40">
    <w:abstractNumId w:val="21"/>
  </w:num>
  <w:num w:numId="41">
    <w:abstractNumId w:val="13"/>
  </w:num>
  <w:num w:numId="42">
    <w:abstractNumId w:val="30"/>
  </w:num>
  <w:num w:numId="43">
    <w:abstractNumId w:val="34"/>
  </w:num>
  <w:num w:numId="44">
    <w:abstractNumId w:val="29"/>
  </w:num>
  <w:num w:numId="45">
    <w:abstractNumId w:val="25"/>
  </w:num>
  <w:num w:numId="46">
    <w:abstractNumId w:val="41"/>
  </w:num>
  <w:num w:numId="47">
    <w:abstractNumId w:val="42"/>
  </w:num>
  <w:num w:numId="48">
    <w:abstractNumId w:val="48"/>
  </w:num>
  <w:num w:numId="49">
    <w:abstractNumId w:val="40"/>
  </w:num>
  <w:num w:numId="50">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A3349"/>
    <w:rsid w:val="00014948"/>
    <w:rsid w:val="0002257B"/>
    <w:rsid w:val="000271A3"/>
    <w:rsid w:val="0003748F"/>
    <w:rsid w:val="00054DFD"/>
    <w:rsid w:val="00076242"/>
    <w:rsid w:val="000B7182"/>
    <w:rsid w:val="000C6BB6"/>
    <w:rsid w:val="000D1A38"/>
    <w:rsid w:val="000D3D10"/>
    <w:rsid w:val="000D4229"/>
    <w:rsid w:val="000E2DE9"/>
    <w:rsid w:val="000E4542"/>
    <w:rsid w:val="000F0A49"/>
    <w:rsid w:val="000F1663"/>
    <w:rsid w:val="00104859"/>
    <w:rsid w:val="0010675F"/>
    <w:rsid w:val="00110AFE"/>
    <w:rsid w:val="001134A1"/>
    <w:rsid w:val="00115FD4"/>
    <w:rsid w:val="001266C1"/>
    <w:rsid w:val="001363BB"/>
    <w:rsid w:val="00150EC8"/>
    <w:rsid w:val="00152CD5"/>
    <w:rsid w:val="00175EA4"/>
    <w:rsid w:val="00186684"/>
    <w:rsid w:val="00187C85"/>
    <w:rsid w:val="00190867"/>
    <w:rsid w:val="001956FA"/>
    <w:rsid w:val="00197C64"/>
    <w:rsid w:val="001B0067"/>
    <w:rsid w:val="001B1AE0"/>
    <w:rsid w:val="001C4F8B"/>
    <w:rsid w:val="001C552D"/>
    <w:rsid w:val="001E06FD"/>
    <w:rsid w:val="00206FC2"/>
    <w:rsid w:val="002107F9"/>
    <w:rsid w:val="0022285D"/>
    <w:rsid w:val="00265212"/>
    <w:rsid w:val="002654C0"/>
    <w:rsid w:val="00266BBE"/>
    <w:rsid w:val="00281F35"/>
    <w:rsid w:val="002836F8"/>
    <w:rsid w:val="00287D4B"/>
    <w:rsid w:val="00294645"/>
    <w:rsid w:val="002B3954"/>
    <w:rsid w:val="002E1989"/>
    <w:rsid w:val="002F2C7D"/>
    <w:rsid w:val="00302E76"/>
    <w:rsid w:val="003116DC"/>
    <w:rsid w:val="00316C1B"/>
    <w:rsid w:val="00327F6D"/>
    <w:rsid w:val="0034115D"/>
    <w:rsid w:val="00345E5C"/>
    <w:rsid w:val="00355ED7"/>
    <w:rsid w:val="00356FC2"/>
    <w:rsid w:val="00361EC9"/>
    <w:rsid w:val="00363C7F"/>
    <w:rsid w:val="00367158"/>
    <w:rsid w:val="00380D41"/>
    <w:rsid w:val="00381D57"/>
    <w:rsid w:val="00391A95"/>
    <w:rsid w:val="00392105"/>
    <w:rsid w:val="003A5931"/>
    <w:rsid w:val="003A622F"/>
    <w:rsid w:val="003C0D22"/>
    <w:rsid w:val="003D03D1"/>
    <w:rsid w:val="003E395D"/>
    <w:rsid w:val="003E4CB9"/>
    <w:rsid w:val="004022E3"/>
    <w:rsid w:val="00405609"/>
    <w:rsid w:val="0040672A"/>
    <w:rsid w:val="00434691"/>
    <w:rsid w:val="004412EF"/>
    <w:rsid w:val="00443EAE"/>
    <w:rsid w:val="004611E4"/>
    <w:rsid w:val="0046493F"/>
    <w:rsid w:val="00475D44"/>
    <w:rsid w:val="00477D3B"/>
    <w:rsid w:val="00477D82"/>
    <w:rsid w:val="0048460C"/>
    <w:rsid w:val="00486594"/>
    <w:rsid w:val="0049306A"/>
    <w:rsid w:val="00495502"/>
    <w:rsid w:val="004A1470"/>
    <w:rsid w:val="004A6E31"/>
    <w:rsid w:val="004B528A"/>
    <w:rsid w:val="004C0093"/>
    <w:rsid w:val="004C196E"/>
    <w:rsid w:val="004D6910"/>
    <w:rsid w:val="004F3AEE"/>
    <w:rsid w:val="00526549"/>
    <w:rsid w:val="00544453"/>
    <w:rsid w:val="00564475"/>
    <w:rsid w:val="0056761B"/>
    <w:rsid w:val="00574411"/>
    <w:rsid w:val="005976AE"/>
    <w:rsid w:val="005A2EF3"/>
    <w:rsid w:val="005C0D95"/>
    <w:rsid w:val="005D2CA0"/>
    <w:rsid w:val="005E051D"/>
    <w:rsid w:val="005E05D6"/>
    <w:rsid w:val="005F02A2"/>
    <w:rsid w:val="00612A69"/>
    <w:rsid w:val="00616FCF"/>
    <w:rsid w:val="00656F14"/>
    <w:rsid w:val="00657335"/>
    <w:rsid w:val="00671529"/>
    <w:rsid w:val="00677FA7"/>
    <w:rsid w:val="00680BED"/>
    <w:rsid w:val="0069385A"/>
    <w:rsid w:val="006A67B6"/>
    <w:rsid w:val="006B13CF"/>
    <w:rsid w:val="006B5013"/>
    <w:rsid w:val="006C46E3"/>
    <w:rsid w:val="006C56B8"/>
    <w:rsid w:val="006F060A"/>
    <w:rsid w:val="006F55FB"/>
    <w:rsid w:val="00710482"/>
    <w:rsid w:val="00725509"/>
    <w:rsid w:val="00727E8A"/>
    <w:rsid w:val="00730AB0"/>
    <w:rsid w:val="00757773"/>
    <w:rsid w:val="00757784"/>
    <w:rsid w:val="0076456E"/>
    <w:rsid w:val="007773C7"/>
    <w:rsid w:val="00794A40"/>
    <w:rsid w:val="007A5F90"/>
    <w:rsid w:val="007A67CD"/>
    <w:rsid w:val="007A68B8"/>
    <w:rsid w:val="007D7AFA"/>
    <w:rsid w:val="007E6BAF"/>
    <w:rsid w:val="007F21CB"/>
    <w:rsid w:val="008070F4"/>
    <w:rsid w:val="00815D35"/>
    <w:rsid w:val="00816810"/>
    <w:rsid w:val="00826DB0"/>
    <w:rsid w:val="008417A9"/>
    <w:rsid w:val="008431DD"/>
    <w:rsid w:val="00844EBF"/>
    <w:rsid w:val="00844F39"/>
    <w:rsid w:val="0085180B"/>
    <w:rsid w:val="00854BF2"/>
    <w:rsid w:val="008952BF"/>
    <w:rsid w:val="008A1333"/>
    <w:rsid w:val="008A279B"/>
    <w:rsid w:val="008B1294"/>
    <w:rsid w:val="008B17B3"/>
    <w:rsid w:val="008D0390"/>
    <w:rsid w:val="008D1F7A"/>
    <w:rsid w:val="008D417C"/>
    <w:rsid w:val="008E3B2B"/>
    <w:rsid w:val="008E596A"/>
    <w:rsid w:val="008F4923"/>
    <w:rsid w:val="009000E9"/>
    <w:rsid w:val="00904B59"/>
    <w:rsid w:val="00907382"/>
    <w:rsid w:val="009159F6"/>
    <w:rsid w:val="0092183F"/>
    <w:rsid w:val="00930C05"/>
    <w:rsid w:val="009345F9"/>
    <w:rsid w:val="00985C52"/>
    <w:rsid w:val="009A045F"/>
    <w:rsid w:val="009A20CC"/>
    <w:rsid w:val="009B3310"/>
    <w:rsid w:val="009B3A55"/>
    <w:rsid w:val="009B7574"/>
    <w:rsid w:val="009B75D3"/>
    <w:rsid w:val="009F1C02"/>
    <w:rsid w:val="009F6A7B"/>
    <w:rsid w:val="009F7F78"/>
    <w:rsid w:val="00A06DB5"/>
    <w:rsid w:val="00A159FB"/>
    <w:rsid w:val="00A301C1"/>
    <w:rsid w:val="00A3680E"/>
    <w:rsid w:val="00A44C7D"/>
    <w:rsid w:val="00A57684"/>
    <w:rsid w:val="00A639B0"/>
    <w:rsid w:val="00A63F08"/>
    <w:rsid w:val="00A7201B"/>
    <w:rsid w:val="00A734CE"/>
    <w:rsid w:val="00A82020"/>
    <w:rsid w:val="00A879DD"/>
    <w:rsid w:val="00AD1831"/>
    <w:rsid w:val="00AD49A8"/>
    <w:rsid w:val="00AD6995"/>
    <w:rsid w:val="00AE25A8"/>
    <w:rsid w:val="00AE271E"/>
    <w:rsid w:val="00AF7D20"/>
    <w:rsid w:val="00B020A7"/>
    <w:rsid w:val="00B03C7B"/>
    <w:rsid w:val="00B149E8"/>
    <w:rsid w:val="00B1636A"/>
    <w:rsid w:val="00B1738C"/>
    <w:rsid w:val="00B205DA"/>
    <w:rsid w:val="00B22118"/>
    <w:rsid w:val="00B22B7B"/>
    <w:rsid w:val="00B37BD3"/>
    <w:rsid w:val="00B44C93"/>
    <w:rsid w:val="00B55988"/>
    <w:rsid w:val="00B63299"/>
    <w:rsid w:val="00B663E2"/>
    <w:rsid w:val="00B7028A"/>
    <w:rsid w:val="00B77110"/>
    <w:rsid w:val="00B8716B"/>
    <w:rsid w:val="00B877A7"/>
    <w:rsid w:val="00B90B4F"/>
    <w:rsid w:val="00B94461"/>
    <w:rsid w:val="00B95252"/>
    <w:rsid w:val="00BB3DFA"/>
    <w:rsid w:val="00BB7ECC"/>
    <w:rsid w:val="00BF3B8E"/>
    <w:rsid w:val="00BF7A7B"/>
    <w:rsid w:val="00C079BB"/>
    <w:rsid w:val="00C25216"/>
    <w:rsid w:val="00C53950"/>
    <w:rsid w:val="00C64DD6"/>
    <w:rsid w:val="00C77744"/>
    <w:rsid w:val="00D02257"/>
    <w:rsid w:val="00D02AAF"/>
    <w:rsid w:val="00D15C48"/>
    <w:rsid w:val="00D16B6C"/>
    <w:rsid w:val="00D17590"/>
    <w:rsid w:val="00D20481"/>
    <w:rsid w:val="00D235CB"/>
    <w:rsid w:val="00D26FCE"/>
    <w:rsid w:val="00D3334A"/>
    <w:rsid w:val="00D5291E"/>
    <w:rsid w:val="00D86159"/>
    <w:rsid w:val="00DA3349"/>
    <w:rsid w:val="00DA6074"/>
    <w:rsid w:val="00DE67A7"/>
    <w:rsid w:val="00DE6EA4"/>
    <w:rsid w:val="00DF0254"/>
    <w:rsid w:val="00E16FCA"/>
    <w:rsid w:val="00E30939"/>
    <w:rsid w:val="00E40E34"/>
    <w:rsid w:val="00E61732"/>
    <w:rsid w:val="00E75B52"/>
    <w:rsid w:val="00E9009B"/>
    <w:rsid w:val="00EB52C1"/>
    <w:rsid w:val="00ED151D"/>
    <w:rsid w:val="00ED6B34"/>
    <w:rsid w:val="00EE405B"/>
    <w:rsid w:val="00EE603C"/>
    <w:rsid w:val="00F260D4"/>
    <w:rsid w:val="00F56DC7"/>
    <w:rsid w:val="00FA30CC"/>
    <w:rsid w:val="00FD1B20"/>
    <w:rsid w:val="00FD7906"/>
    <w:rsid w:val="00FF36B3"/>
    <w:rsid w:val="00FF75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349"/>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34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semiHidden/>
    <w:rsid w:val="00DA3349"/>
    <w:pPr>
      <w:tabs>
        <w:tab w:val="center" w:pos="4153"/>
        <w:tab w:val="right" w:pos="8306"/>
      </w:tabs>
    </w:pPr>
  </w:style>
  <w:style w:type="character" w:customStyle="1" w:styleId="NagwekZnak">
    <w:name w:val="Nagłówek Znak"/>
    <w:basedOn w:val="Domylnaczcionkaakapitu"/>
    <w:link w:val="Nagwek"/>
    <w:semiHidden/>
    <w:rsid w:val="00DA3349"/>
    <w:rPr>
      <w:rFonts w:ascii="Times New Roman" w:eastAsia="Times New Roman" w:hAnsi="Times New Roman" w:cs="Times New Roman"/>
      <w:sz w:val="24"/>
      <w:szCs w:val="24"/>
      <w:lang w:val="en-GB" w:eastAsia="en-GB"/>
    </w:rPr>
  </w:style>
  <w:style w:type="paragraph" w:styleId="Tekstkomentarza">
    <w:name w:val="annotation text"/>
    <w:basedOn w:val="Normalny"/>
    <w:link w:val="TekstkomentarzaZnak"/>
    <w:uiPriority w:val="99"/>
    <w:semiHidden/>
    <w:unhideWhenUsed/>
    <w:rsid w:val="00DA3349"/>
    <w:rPr>
      <w:sz w:val="20"/>
      <w:szCs w:val="20"/>
    </w:rPr>
  </w:style>
  <w:style w:type="character" w:customStyle="1" w:styleId="TekstkomentarzaZnak">
    <w:name w:val="Tekst komentarza Znak"/>
    <w:basedOn w:val="Domylnaczcionkaakapitu"/>
    <w:link w:val="Tekstkomentarza"/>
    <w:uiPriority w:val="99"/>
    <w:semiHidden/>
    <w:rsid w:val="00DA3349"/>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semiHidden/>
    <w:rsid w:val="00DA3349"/>
    <w:rPr>
      <w:b/>
      <w:bCs/>
    </w:rPr>
  </w:style>
  <w:style w:type="character" w:customStyle="1" w:styleId="TematkomentarzaZnak">
    <w:name w:val="Temat komentarza Znak"/>
    <w:basedOn w:val="TekstkomentarzaZnak"/>
    <w:link w:val="Tematkomentarza"/>
    <w:semiHidden/>
    <w:rsid w:val="00DA3349"/>
    <w:rPr>
      <w:rFonts w:ascii="Times New Roman" w:eastAsia="Times New Roman" w:hAnsi="Times New Roman" w:cs="Times New Roman"/>
      <w:b/>
      <w:bCs/>
      <w:sz w:val="20"/>
      <w:szCs w:val="20"/>
      <w:lang w:val="en-GB" w:eastAsia="en-GB"/>
    </w:rPr>
  </w:style>
  <w:style w:type="paragraph" w:styleId="Tekstpodstawowywcity2">
    <w:name w:val="Body Text Indent 2"/>
    <w:basedOn w:val="Normalny"/>
    <w:link w:val="Tekstpodstawowywcity2Znak"/>
    <w:semiHidden/>
    <w:rsid w:val="00DA3349"/>
    <w:pPr>
      <w:widowControl w:val="0"/>
      <w:autoSpaceDE w:val="0"/>
      <w:autoSpaceDN w:val="0"/>
      <w:adjustRightInd w:val="0"/>
      <w:spacing w:before="120"/>
      <w:ind w:left="357"/>
    </w:pPr>
    <w:rPr>
      <w:b/>
      <w:snapToGrid w:val="0"/>
      <w:lang w:val="pl-PL" w:eastAsia="pl-PL"/>
    </w:rPr>
  </w:style>
  <w:style w:type="character" w:customStyle="1" w:styleId="Tekstpodstawowywcity2Znak">
    <w:name w:val="Tekst podstawowy wcięty 2 Znak"/>
    <w:basedOn w:val="Domylnaczcionkaakapitu"/>
    <w:link w:val="Tekstpodstawowywcity2"/>
    <w:semiHidden/>
    <w:rsid w:val="00DA3349"/>
    <w:rPr>
      <w:rFonts w:ascii="Times New Roman" w:eastAsia="Times New Roman" w:hAnsi="Times New Roman" w:cs="Times New Roman"/>
      <w:b/>
      <w:snapToGrid w:val="0"/>
      <w:sz w:val="24"/>
      <w:szCs w:val="24"/>
      <w:lang w:eastAsia="pl-PL"/>
    </w:rPr>
  </w:style>
  <w:style w:type="paragraph" w:styleId="Akapitzlist">
    <w:name w:val="List Paragraph"/>
    <w:aliases w:val="Numerowanie,Akapit z listą BS,List Paragraph"/>
    <w:basedOn w:val="Normalny"/>
    <w:link w:val="AkapitzlistZnak"/>
    <w:qFormat/>
    <w:rsid w:val="000B7182"/>
    <w:pPr>
      <w:ind w:left="720"/>
      <w:contextualSpacing/>
    </w:pPr>
  </w:style>
  <w:style w:type="paragraph" w:styleId="Tekstdymka">
    <w:name w:val="Balloon Text"/>
    <w:basedOn w:val="Normalny"/>
    <w:link w:val="TekstdymkaZnak"/>
    <w:uiPriority w:val="99"/>
    <w:semiHidden/>
    <w:unhideWhenUsed/>
    <w:rsid w:val="00380D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D41"/>
    <w:rPr>
      <w:rFonts w:ascii="Segoe UI" w:eastAsia="Times New Roman" w:hAnsi="Segoe UI" w:cs="Segoe UI"/>
      <w:sz w:val="18"/>
      <w:szCs w:val="18"/>
      <w:lang w:val="en-GB" w:eastAsia="en-GB"/>
    </w:rPr>
  </w:style>
  <w:style w:type="paragraph" w:styleId="Stopka">
    <w:name w:val="footer"/>
    <w:basedOn w:val="Normalny"/>
    <w:link w:val="StopkaZnak"/>
    <w:uiPriority w:val="99"/>
    <w:unhideWhenUsed/>
    <w:rsid w:val="001363BB"/>
    <w:pPr>
      <w:tabs>
        <w:tab w:val="center" w:pos="4536"/>
        <w:tab w:val="right" w:pos="9072"/>
      </w:tabs>
    </w:pPr>
  </w:style>
  <w:style w:type="character" w:customStyle="1" w:styleId="StopkaZnak">
    <w:name w:val="Stopka Znak"/>
    <w:basedOn w:val="Domylnaczcionkaakapitu"/>
    <w:link w:val="Stopka"/>
    <w:uiPriority w:val="99"/>
    <w:rsid w:val="001363BB"/>
    <w:rPr>
      <w:rFonts w:ascii="Times New Roman" w:eastAsia="Times New Roman" w:hAnsi="Times New Roman" w:cs="Times New Roman"/>
      <w:sz w:val="24"/>
      <w:szCs w:val="24"/>
      <w:lang w:val="en-GB" w:eastAsia="en-GB"/>
    </w:rPr>
  </w:style>
  <w:style w:type="character" w:customStyle="1" w:styleId="AkapitzlistZnak">
    <w:name w:val="Akapit z listą Znak"/>
    <w:aliases w:val="Numerowanie Znak,Akapit z listą BS Znak,List Paragraph Znak"/>
    <w:basedOn w:val="Domylnaczcionkaakapitu"/>
    <w:link w:val="Akapitzlist"/>
    <w:uiPriority w:val="34"/>
    <w:qFormat/>
    <w:locked/>
    <w:rsid w:val="00E61732"/>
    <w:rPr>
      <w:rFonts w:ascii="Times New Roman" w:eastAsia="Times New Roman" w:hAnsi="Times New Roman" w:cs="Times New Roman"/>
      <w:sz w:val="24"/>
      <w:szCs w:val="24"/>
      <w:lang w:val="en-GB" w:eastAsia="en-GB"/>
    </w:rPr>
  </w:style>
  <w:style w:type="paragraph" w:styleId="Zwykytekst">
    <w:name w:val="Plain Text"/>
    <w:basedOn w:val="Normalny"/>
    <w:link w:val="ZwykytekstZnak"/>
    <w:rsid w:val="000E2DE9"/>
    <w:pPr>
      <w:autoSpaceDN w:val="0"/>
    </w:pPr>
    <w:rPr>
      <w:rFonts w:ascii="Calibri" w:eastAsia="Calibri" w:hAnsi="Calibri"/>
      <w:sz w:val="22"/>
      <w:szCs w:val="21"/>
      <w:lang w:val="pl-PL" w:eastAsia="en-US"/>
    </w:rPr>
  </w:style>
  <w:style w:type="character" w:customStyle="1" w:styleId="ZwykytekstZnak">
    <w:name w:val="Zwykły tekst Znak"/>
    <w:basedOn w:val="Domylnaczcionkaakapitu"/>
    <w:link w:val="Zwykytekst"/>
    <w:rsid w:val="000E2DE9"/>
    <w:rPr>
      <w:rFonts w:ascii="Calibri" w:eastAsia="Calibri" w:hAnsi="Calibri" w:cs="Times New Roman"/>
      <w:szCs w:val="21"/>
    </w:rPr>
  </w:style>
  <w:style w:type="character" w:styleId="Hipercze">
    <w:name w:val="Hyperlink"/>
    <w:basedOn w:val="Domylnaczcionkaakapitu"/>
    <w:rsid w:val="00054D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349"/>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A3349"/>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semiHidden/>
    <w:rsid w:val="00DA3349"/>
    <w:pPr>
      <w:tabs>
        <w:tab w:val="center" w:pos="4153"/>
        <w:tab w:val="right" w:pos="8306"/>
      </w:tabs>
    </w:pPr>
  </w:style>
  <w:style w:type="character" w:customStyle="1" w:styleId="NagwekZnak">
    <w:name w:val="Nagłówek Znak"/>
    <w:basedOn w:val="Domylnaczcionkaakapitu"/>
    <w:link w:val="Nagwek"/>
    <w:semiHidden/>
    <w:rsid w:val="00DA3349"/>
    <w:rPr>
      <w:rFonts w:ascii="Times New Roman" w:eastAsia="Times New Roman" w:hAnsi="Times New Roman" w:cs="Times New Roman"/>
      <w:sz w:val="24"/>
      <w:szCs w:val="24"/>
      <w:lang w:val="en-GB" w:eastAsia="en-GB"/>
    </w:rPr>
  </w:style>
  <w:style w:type="paragraph" w:styleId="Tekstkomentarza">
    <w:name w:val="annotation text"/>
    <w:basedOn w:val="Normalny"/>
    <w:link w:val="TekstkomentarzaZnak"/>
    <w:uiPriority w:val="99"/>
    <w:semiHidden/>
    <w:unhideWhenUsed/>
    <w:rsid w:val="00DA3349"/>
    <w:rPr>
      <w:sz w:val="20"/>
      <w:szCs w:val="20"/>
    </w:rPr>
  </w:style>
  <w:style w:type="character" w:customStyle="1" w:styleId="TekstkomentarzaZnak">
    <w:name w:val="Tekst komentarza Znak"/>
    <w:basedOn w:val="Domylnaczcionkaakapitu"/>
    <w:link w:val="Tekstkomentarza"/>
    <w:uiPriority w:val="99"/>
    <w:semiHidden/>
    <w:rsid w:val="00DA3349"/>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semiHidden/>
    <w:rsid w:val="00DA3349"/>
    <w:rPr>
      <w:b/>
      <w:bCs/>
    </w:rPr>
  </w:style>
  <w:style w:type="character" w:customStyle="1" w:styleId="TematkomentarzaZnak">
    <w:name w:val="Temat komentarza Znak"/>
    <w:basedOn w:val="TekstkomentarzaZnak"/>
    <w:link w:val="Tematkomentarza"/>
    <w:semiHidden/>
    <w:rsid w:val="00DA3349"/>
    <w:rPr>
      <w:rFonts w:ascii="Times New Roman" w:eastAsia="Times New Roman" w:hAnsi="Times New Roman" w:cs="Times New Roman"/>
      <w:b/>
      <w:bCs/>
      <w:sz w:val="20"/>
      <w:szCs w:val="20"/>
      <w:lang w:val="en-GB" w:eastAsia="en-GB"/>
    </w:rPr>
  </w:style>
  <w:style w:type="paragraph" w:styleId="Tekstpodstawowywcity2">
    <w:name w:val="Body Text Indent 2"/>
    <w:basedOn w:val="Normalny"/>
    <w:link w:val="Tekstpodstawowywcity2Znak"/>
    <w:semiHidden/>
    <w:rsid w:val="00DA3349"/>
    <w:pPr>
      <w:widowControl w:val="0"/>
      <w:autoSpaceDE w:val="0"/>
      <w:autoSpaceDN w:val="0"/>
      <w:adjustRightInd w:val="0"/>
      <w:spacing w:before="120"/>
      <w:ind w:left="357"/>
    </w:pPr>
    <w:rPr>
      <w:b/>
      <w:snapToGrid w:val="0"/>
      <w:lang w:val="pl-PL" w:eastAsia="pl-PL"/>
    </w:rPr>
  </w:style>
  <w:style w:type="character" w:customStyle="1" w:styleId="Tekstpodstawowywcity2Znak">
    <w:name w:val="Tekst podstawowy wcięty 2 Znak"/>
    <w:basedOn w:val="Domylnaczcionkaakapitu"/>
    <w:link w:val="Tekstpodstawowywcity2"/>
    <w:semiHidden/>
    <w:rsid w:val="00DA3349"/>
    <w:rPr>
      <w:rFonts w:ascii="Times New Roman" w:eastAsia="Times New Roman" w:hAnsi="Times New Roman" w:cs="Times New Roman"/>
      <w:b/>
      <w:snapToGrid w:val="0"/>
      <w:sz w:val="24"/>
      <w:szCs w:val="24"/>
      <w:lang w:eastAsia="pl-PL"/>
    </w:rPr>
  </w:style>
  <w:style w:type="paragraph" w:styleId="Akapitzlist">
    <w:name w:val="List Paragraph"/>
    <w:aliases w:val="Numerowanie,Akapit z listą BS,List Paragraph"/>
    <w:basedOn w:val="Normalny"/>
    <w:link w:val="AkapitzlistZnak"/>
    <w:qFormat/>
    <w:rsid w:val="000B7182"/>
    <w:pPr>
      <w:ind w:left="720"/>
      <w:contextualSpacing/>
    </w:pPr>
  </w:style>
  <w:style w:type="paragraph" w:styleId="Tekstdymka">
    <w:name w:val="Balloon Text"/>
    <w:basedOn w:val="Normalny"/>
    <w:link w:val="TekstdymkaZnak"/>
    <w:uiPriority w:val="99"/>
    <w:semiHidden/>
    <w:unhideWhenUsed/>
    <w:rsid w:val="00380D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D41"/>
    <w:rPr>
      <w:rFonts w:ascii="Segoe UI" w:eastAsia="Times New Roman" w:hAnsi="Segoe UI" w:cs="Segoe UI"/>
      <w:sz w:val="18"/>
      <w:szCs w:val="18"/>
      <w:lang w:val="en-GB" w:eastAsia="en-GB"/>
    </w:rPr>
  </w:style>
  <w:style w:type="paragraph" w:styleId="Stopka">
    <w:name w:val="footer"/>
    <w:basedOn w:val="Normalny"/>
    <w:link w:val="StopkaZnak"/>
    <w:uiPriority w:val="99"/>
    <w:unhideWhenUsed/>
    <w:rsid w:val="001363BB"/>
    <w:pPr>
      <w:tabs>
        <w:tab w:val="center" w:pos="4536"/>
        <w:tab w:val="right" w:pos="9072"/>
      </w:tabs>
    </w:pPr>
  </w:style>
  <w:style w:type="character" w:customStyle="1" w:styleId="StopkaZnak">
    <w:name w:val="Stopka Znak"/>
    <w:basedOn w:val="Domylnaczcionkaakapitu"/>
    <w:link w:val="Stopka"/>
    <w:uiPriority w:val="99"/>
    <w:rsid w:val="001363BB"/>
    <w:rPr>
      <w:rFonts w:ascii="Times New Roman" w:eastAsia="Times New Roman" w:hAnsi="Times New Roman" w:cs="Times New Roman"/>
      <w:sz w:val="24"/>
      <w:szCs w:val="24"/>
      <w:lang w:val="en-GB" w:eastAsia="en-GB"/>
    </w:rPr>
  </w:style>
  <w:style w:type="character" w:customStyle="1" w:styleId="AkapitzlistZnak">
    <w:name w:val="Akapit z listą Znak"/>
    <w:aliases w:val="Numerowanie Znak,Akapit z listą BS Znak,List Paragraph Znak"/>
    <w:basedOn w:val="Domylnaczcionkaakapitu"/>
    <w:link w:val="Akapitzlist"/>
    <w:uiPriority w:val="34"/>
    <w:qFormat/>
    <w:locked/>
    <w:rsid w:val="00E61732"/>
    <w:rPr>
      <w:rFonts w:ascii="Times New Roman" w:eastAsia="Times New Roman" w:hAnsi="Times New Roman" w:cs="Times New Roman"/>
      <w:sz w:val="24"/>
      <w:szCs w:val="24"/>
      <w:lang w:val="en-GB" w:eastAsia="en-GB"/>
    </w:rPr>
  </w:style>
  <w:style w:type="paragraph" w:styleId="Zwykytekst">
    <w:name w:val="Plain Text"/>
    <w:basedOn w:val="Normalny"/>
    <w:link w:val="ZwykytekstZnak"/>
    <w:rsid w:val="000E2DE9"/>
    <w:pPr>
      <w:autoSpaceDN w:val="0"/>
    </w:pPr>
    <w:rPr>
      <w:rFonts w:ascii="Calibri" w:eastAsia="Calibri" w:hAnsi="Calibri"/>
      <w:sz w:val="22"/>
      <w:szCs w:val="21"/>
      <w:lang w:val="pl-PL" w:eastAsia="en-US"/>
    </w:rPr>
  </w:style>
  <w:style w:type="character" w:customStyle="1" w:styleId="ZwykytekstZnak">
    <w:name w:val="Zwykły tekst Znak"/>
    <w:basedOn w:val="Domylnaczcionkaakapitu"/>
    <w:link w:val="Zwykytekst"/>
    <w:rsid w:val="000E2DE9"/>
    <w:rPr>
      <w:rFonts w:ascii="Calibri" w:eastAsia="Calibri" w:hAnsi="Calibri" w:cs="Times New Roman"/>
      <w:szCs w:val="21"/>
    </w:rPr>
  </w:style>
  <w:style w:type="character" w:styleId="Hipercze">
    <w:name w:val="Hyperlink"/>
    <w:basedOn w:val="Domylnaczcionkaakapitu"/>
    <w:rsid w:val="00054DF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http://zdp.bip.powiat.elblag.pl/zamowienia_publiczne/50/109/Rozbudowa_drogi_powiatowej_nr_1140N_DW509__E2_80_93_Wilkowo__E2_80_93_Sierpin__E2_80_93_Przezmark__E2_80_93_Komorowo_Zulawskie__E2_80_93_Nowa_Pilona_2C_na_odcinku_DW509__E2_80_93_Komorowo_Zulawskie__Etap_I_od_km_4_2B140_2C00_do_km_7_2B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ndrusewicz.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732D5-2761-4A3A-A854-4942FE67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19</Pages>
  <Words>9943</Words>
  <Characters>59664</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inwestycje-grzegorz</dc:creator>
  <cp:lastModifiedBy>uzytkownik</cp:lastModifiedBy>
  <cp:revision>18</cp:revision>
  <cp:lastPrinted>2020-02-12T11:00:00Z</cp:lastPrinted>
  <dcterms:created xsi:type="dcterms:W3CDTF">2020-02-03T09:40:00Z</dcterms:created>
  <dcterms:modified xsi:type="dcterms:W3CDTF">2020-02-12T14:14:00Z</dcterms:modified>
</cp:coreProperties>
</file>